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C7" w:rsidRPr="00A64CC7" w:rsidRDefault="00A64CC7" w:rsidP="00A64CC7">
      <w:pPr>
        <w:widowControl w:val="0"/>
        <w:spacing w:after="0" w:line="240" w:lineRule="auto"/>
        <w:jc w:val="center"/>
        <w:rPr>
          <w:rFonts w:ascii="Liberation Serif" w:eastAsia="SimSun" w:hAnsi="Liberation Serif" w:cs="Arial" w:hint="eastAsia"/>
          <w:b/>
          <w:bCs/>
          <w:color w:val="00000A"/>
          <w:sz w:val="28"/>
          <w:szCs w:val="28"/>
          <w:lang w:eastAsia="zh-CN" w:bidi="hi-IN"/>
        </w:rPr>
      </w:pPr>
      <w:r w:rsidRPr="00A64CC7">
        <w:rPr>
          <w:rFonts w:ascii="Liberation Serif" w:eastAsia="SimSun" w:hAnsi="Liberation Serif" w:cs="Arial"/>
          <w:noProof/>
          <w:color w:val="00000A"/>
          <w:sz w:val="20"/>
          <w:szCs w:val="20"/>
          <w:lang w:eastAsia="ru-RU"/>
        </w:rPr>
        <w:drawing>
          <wp:inline distT="0" distB="0" distL="0" distR="0" wp14:anchorId="29A0D4F6" wp14:editId="1A16AE79">
            <wp:extent cx="771525" cy="914400"/>
            <wp:effectExtent l="0" t="0" r="0" b="0"/>
            <wp:docPr id="1" name="Рисунок 1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C7" w:rsidRPr="00A64CC7" w:rsidRDefault="00A64CC7" w:rsidP="00A64CC7">
      <w:pPr>
        <w:widowControl w:val="0"/>
        <w:spacing w:after="0" w:line="240" w:lineRule="auto"/>
        <w:jc w:val="center"/>
        <w:rPr>
          <w:rFonts w:ascii="Liberation Serif" w:eastAsia="SimSun" w:hAnsi="Liberation Serif" w:cs="Arial" w:hint="eastAsia"/>
          <w:b/>
          <w:color w:val="000000"/>
          <w:sz w:val="40"/>
          <w:szCs w:val="20"/>
          <w:lang w:eastAsia="zh-CN" w:bidi="hi-IN"/>
        </w:rPr>
      </w:pPr>
      <w:r w:rsidRPr="00A64CC7">
        <w:rPr>
          <w:rFonts w:ascii="Liberation Serif" w:eastAsia="SimSun" w:hAnsi="Liberation Serif" w:cs="Arial"/>
          <w:b/>
          <w:color w:val="000000"/>
          <w:sz w:val="40"/>
          <w:szCs w:val="20"/>
          <w:lang w:eastAsia="zh-CN" w:bidi="hi-IN"/>
        </w:rPr>
        <w:t>ПОСТАНОВЛЕНИЕ</w:t>
      </w:r>
    </w:p>
    <w:p w:rsidR="00A64CC7" w:rsidRPr="00A64CC7" w:rsidRDefault="00A64CC7" w:rsidP="00A64CC7">
      <w:pPr>
        <w:widowControl w:val="0"/>
        <w:spacing w:after="0" w:line="240" w:lineRule="auto"/>
        <w:jc w:val="center"/>
        <w:rPr>
          <w:rFonts w:ascii="Liberation Serif" w:eastAsia="SimSun" w:hAnsi="Liberation Serif" w:cs="Arial" w:hint="eastAsia"/>
          <w:b/>
          <w:color w:val="000000"/>
          <w:sz w:val="24"/>
          <w:szCs w:val="20"/>
          <w:lang w:eastAsia="zh-CN" w:bidi="hi-IN"/>
        </w:rPr>
      </w:pPr>
    </w:p>
    <w:p w:rsidR="00A64CC7" w:rsidRPr="00A64CC7" w:rsidRDefault="00A64CC7" w:rsidP="00A64CC7">
      <w:pPr>
        <w:widowControl w:val="0"/>
        <w:spacing w:after="0" w:line="360" w:lineRule="auto"/>
        <w:jc w:val="center"/>
        <w:rPr>
          <w:rFonts w:ascii="Liberation Serif" w:eastAsia="SimSun" w:hAnsi="Liberation Serif" w:cs="Arial" w:hint="eastAsia"/>
          <w:b/>
          <w:color w:val="000000"/>
          <w:sz w:val="28"/>
          <w:szCs w:val="20"/>
          <w:lang w:eastAsia="zh-CN" w:bidi="hi-IN"/>
        </w:rPr>
      </w:pPr>
      <w:r w:rsidRPr="00A64CC7">
        <w:rPr>
          <w:rFonts w:ascii="Liberation Serif" w:eastAsia="SimSun" w:hAnsi="Liberation Serif" w:cs="Arial"/>
          <w:b/>
          <w:color w:val="000000"/>
          <w:sz w:val="28"/>
          <w:szCs w:val="20"/>
          <w:lang w:eastAsia="zh-CN" w:bidi="hi-IN"/>
        </w:rPr>
        <w:t xml:space="preserve">АДМИНИСТРАЦИИ МУНИЦИПАЛЬНОГО ОБРАЗОВАНИЯ </w:t>
      </w:r>
      <w:r w:rsidRPr="00A64CC7">
        <w:rPr>
          <w:rFonts w:ascii="Liberation Serif" w:eastAsia="SimSun" w:hAnsi="Liberation Serif" w:cs="Arial"/>
          <w:b/>
          <w:color w:val="000000"/>
          <w:sz w:val="28"/>
          <w:szCs w:val="20"/>
          <w:lang w:eastAsia="zh-CN" w:bidi="hi-IN"/>
        </w:rPr>
        <w:br/>
        <w:t>«ЧЕРНОЯРСКИЙ РАЙОН»</w:t>
      </w:r>
    </w:p>
    <w:p w:rsidR="00A64CC7" w:rsidRPr="00A64CC7" w:rsidRDefault="00A64CC7" w:rsidP="00A64CC7">
      <w:pPr>
        <w:widowControl w:val="0"/>
        <w:tabs>
          <w:tab w:val="left" w:pos="2145"/>
          <w:tab w:val="center" w:pos="4677"/>
        </w:tabs>
        <w:spacing w:after="0" w:line="360" w:lineRule="auto"/>
        <w:rPr>
          <w:rFonts w:ascii="Liberation Serif" w:eastAsia="SimSun" w:hAnsi="Liberation Serif" w:cs="Arial" w:hint="eastAsia"/>
          <w:color w:val="000000"/>
          <w:sz w:val="32"/>
          <w:szCs w:val="32"/>
          <w:lang w:bidi="hi-IN"/>
        </w:rPr>
      </w:pPr>
      <w:r w:rsidRPr="00A64CC7">
        <w:rPr>
          <w:rFonts w:ascii="Liberation Serif" w:eastAsia="SimSun" w:hAnsi="Liberation Serif" w:cs="Arial"/>
          <w:color w:val="000000"/>
          <w:sz w:val="28"/>
          <w:szCs w:val="20"/>
          <w:lang w:eastAsia="zh-CN" w:bidi="hi-IN"/>
        </w:rPr>
        <w:tab/>
      </w:r>
      <w:r w:rsidRPr="00A64CC7">
        <w:rPr>
          <w:rFonts w:ascii="Liberation Serif" w:eastAsia="SimSun" w:hAnsi="Liberation Serif" w:cs="Arial"/>
          <w:color w:val="000000"/>
          <w:sz w:val="28"/>
          <w:szCs w:val="20"/>
          <w:lang w:eastAsia="zh-CN" w:bidi="hi-IN"/>
        </w:rPr>
        <w:tab/>
        <w:t>АСТРАХАНСКОЙ ОБЛАСТИ</w:t>
      </w:r>
    </w:p>
    <w:p w:rsidR="00A64CC7" w:rsidRPr="00A64CC7" w:rsidRDefault="00A64CC7" w:rsidP="00A64CC7">
      <w:pPr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Liberation Serif" w:eastAsia="SimSun" w:hAnsi="Liberation Serif" w:cs="Arial" w:hint="eastAsia"/>
          <w:color w:val="000000"/>
          <w:spacing w:val="-4"/>
          <w:sz w:val="28"/>
          <w:szCs w:val="28"/>
          <w:lang w:bidi="hi-IN"/>
        </w:rPr>
      </w:pPr>
      <w:r w:rsidRPr="00A64CC7">
        <w:rPr>
          <w:rFonts w:ascii="Liberation Serif" w:eastAsia="SimSun" w:hAnsi="Liberation Serif" w:cs="Arial"/>
          <w:color w:val="000000"/>
          <w:spacing w:val="-4"/>
          <w:sz w:val="28"/>
          <w:szCs w:val="28"/>
          <w:lang w:bidi="hi-IN"/>
        </w:rPr>
        <w:t xml:space="preserve">    </w:t>
      </w:r>
    </w:p>
    <w:p w:rsidR="00E72FDB" w:rsidRPr="00DB3618" w:rsidRDefault="0031783A" w:rsidP="00A64C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3618">
        <w:rPr>
          <w:rFonts w:ascii="Times New Roman" w:hAnsi="Times New Roman" w:cs="Times New Roman"/>
          <w:sz w:val="28"/>
          <w:szCs w:val="28"/>
          <w:u w:val="single"/>
        </w:rPr>
        <w:t>от 26.10.2021</w:t>
      </w:r>
      <w:r w:rsidR="00A64CC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DB3618">
        <w:rPr>
          <w:rFonts w:ascii="Times New Roman" w:hAnsi="Times New Roman" w:cs="Times New Roman"/>
          <w:sz w:val="28"/>
          <w:szCs w:val="28"/>
          <w:u w:val="single"/>
        </w:rPr>
        <w:t xml:space="preserve">  № 260</w:t>
      </w:r>
      <w:r w:rsidR="00E72FDB" w:rsidRPr="00DB361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E72FDB" w:rsidRDefault="00E72FDB" w:rsidP="00A64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618">
        <w:rPr>
          <w:rFonts w:ascii="Times New Roman" w:hAnsi="Times New Roman" w:cs="Times New Roman"/>
          <w:sz w:val="28"/>
          <w:szCs w:val="28"/>
        </w:rPr>
        <w:t xml:space="preserve">       с. Черный Яр</w:t>
      </w:r>
    </w:p>
    <w:p w:rsidR="00A64CC7" w:rsidRPr="00DB3618" w:rsidRDefault="00A64CC7" w:rsidP="00A64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FDB" w:rsidRPr="00DB3618" w:rsidRDefault="00E72FDB" w:rsidP="00DB361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 устойчивом функционировании </w:t>
      </w:r>
    </w:p>
    <w:p w:rsidR="00E72FDB" w:rsidRPr="00DB3618" w:rsidRDefault="00E72FDB" w:rsidP="00DB361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организаций МО «Черноярский район»</w:t>
      </w:r>
    </w:p>
    <w:p w:rsidR="00DB3618" w:rsidRDefault="00E72FDB" w:rsidP="00DB361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Астраханской области в военное время и</w:t>
      </w:r>
    </w:p>
    <w:p w:rsidR="00E72FDB" w:rsidRPr="00DB3618" w:rsidRDefault="00E72FDB" w:rsidP="00DB361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чрезвычайных ситуациях</w:t>
      </w:r>
    </w:p>
    <w:p w:rsidR="00E72FDB" w:rsidRPr="00DB3618" w:rsidRDefault="00E72FDB" w:rsidP="00E72FDB">
      <w:pPr>
        <w:shd w:val="clear" w:color="auto" w:fill="FFFFFF"/>
        <w:spacing w:after="0" w:line="240" w:lineRule="auto"/>
        <w:ind w:left="637" w:right="5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FDB" w:rsidRPr="00DB3618" w:rsidRDefault="00E72FDB" w:rsidP="00E72FDB">
      <w:pPr>
        <w:shd w:val="clear" w:color="auto" w:fill="FFFFFF"/>
        <w:spacing w:after="0" w:line="240" w:lineRule="auto"/>
        <w:ind w:left="637" w:right="5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783A" w:rsidRPr="00DB3618" w:rsidRDefault="00E72FDB" w:rsidP="00A64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21.12.94 № 68-ФЗ «О защите населения и территорий от чрезвычайных ситуаций природного и техногенного характера», от12.02.98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постановлениями Правительства Астраханской области от 30.05.2005 № 105-П «О координационных органах при Правительстве Астраханской области», от 07.12.2016 № 437-П «Об</w:t>
      </w:r>
      <w:proofErr w:type="gramEnd"/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ведении гражданской обороны в Астраханской области» и в целях повышения устойчивости функционирования организаций в Астраханской области в военное время и в чрезвычайных ситуациях  администрация муниципального образования «Черноярский район»</w:t>
      </w:r>
      <w:r w:rsidR="00A6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1783A" w:rsidRPr="00DB3618" w:rsidRDefault="006501C5" w:rsidP="0031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83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72FD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1783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повышению устойчивости функционирования организаций в военное время и в чрезвычайных ситуациях на территории Астраханской области.</w:t>
      </w:r>
    </w:p>
    <w:p w:rsidR="00E72FDB" w:rsidRPr="00DB3618" w:rsidRDefault="0031783A" w:rsidP="0031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501C5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2FD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FD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-Положение о комиссии по повышению устойчивости функционирования организаций в</w:t>
      </w:r>
      <w:r w:rsidR="006501C5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военное время и в чрезвычайных ситуациях на территории </w:t>
      </w:r>
      <w:r w:rsidR="00A6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«Черноярский район»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Астраханской области;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 комиссии по повышению устойчивости функционирования организаций в</w:t>
      </w:r>
      <w:r w:rsidR="006501C5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военное время и в чрезвычайных ситуациях на территории Астраханской области.</w:t>
      </w:r>
    </w:p>
    <w:p w:rsidR="0031783A" w:rsidRPr="00DB3618" w:rsidRDefault="0031783A" w:rsidP="0031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proofErr w:type="gramStart"/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3.Признать утратившим силу постановление администрации муниципального образования «Черноярский район» от 17.02.2021 года № 61 «О внесении изменений в состав комиссии по повышению устойчивости функционирования объектов экономики Черноярского района в военное время, утвержденный постановлением администрации МО «Черноярский район» от 03.09.2019 № 202»О внесении изменений в состав комиссии по повышению устойчивости функционирования объектов экономики Черноярского района в военное время, утвержденные постановлением администрации</w:t>
      </w:r>
      <w:proofErr w:type="gramEnd"/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«Черноярский район» от 26.12.2013 № 390.</w:t>
      </w:r>
    </w:p>
    <w:p w:rsidR="00E72FDB" w:rsidRPr="00DB3618" w:rsidRDefault="006501C5" w:rsidP="00317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83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2FD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главам муниципальных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FD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«Черноярский район»</w:t>
      </w:r>
      <w:r w:rsidR="00E72FD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Астраханской области, руководителям организаций, расположенных на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FD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«Черноярский район» </w:t>
      </w:r>
      <w:r w:rsidR="00E72FD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Астраханской области, создать соответствующие комиссии по повышению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FD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устойчивости функционирования организаций в военное время и в чрезвычайных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FD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ситуациях.</w:t>
      </w:r>
    </w:p>
    <w:p w:rsidR="006501C5" w:rsidRPr="00DB3618" w:rsidRDefault="006501C5" w:rsidP="00E72F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2FD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организационного отдела администрации МО «Черноярский район» (Сурикова О.В) разместить на официальном сайте администрации МО «Черноярский район».</w:t>
      </w:r>
      <w:r w:rsidR="00E72FD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2FDB" w:rsidRPr="00DB3618" w:rsidRDefault="006501C5" w:rsidP="00E72F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первого заместителя главы района С.И. Никулина.</w:t>
      </w:r>
    </w:p>
    <w:p w:rsidR="006501C5" w:rsidRPr="00DB3618" w:rsidRDefault="006501C5" w:rsidP="00E72F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1C5" w:rsidRPr="00DB3618" w:rsidRDefault="006501C5" w:rsidP="00E72F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1C5" w:rsidRPr="00DB3618" w:rsidRDefault="006501C5" w:rsidP="00E72F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1C5" w:rsidRPr="00DB3618" w:rsidRDefault="006501C5" w:rsidP="00E72F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FDB" w:rsidRPr="00DB3618" w:rsidRDefault="00E72FDB" w:rsidP="00E72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FDB" w:rsidRPr="00DB3618" w:rsidRDefault="006501C5" w:rsidP="00E7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Д.М. Заплавнов</w:t>
      </w:r>
      <w:r w:rsidR="00E72FD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6501C5" w:rsidRPr="00DB3618" w:rsidRDefault="006501C5" w:rsidP="00E7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1C5" w:rsidRPr="00DB3618" w:rsidRDefault="006501C5" w:rsidP="00E7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1C5" w:rsidRPr="00DB3618" w:rsidRDefault="006501C5" w:rsidP="00E7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1C5" w:rsidRPr="00DB3618" w:rsidRDefault="006501C5" w:rsidP="00E7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87A" w:rsidRPr="00DB3618" w:rsidRDefault="0031087A" w:rsidP="00E7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87A" w:rsidRPr="00DB3618" w:rsidRDefault="0031087A" w:rsidP="00E7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D6" w:rsidRPr="00DB3618" w:rsidRDefault="00CA1ED6" w:rsidP="00E7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D6" w:rsidRPr="00DB3618" w:rsidRDefault="00CA1ED6" w:rsidP="00E7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D6" w:rsidRPr="00DB3618" w:rsidRDefault="00CA1ED6" w:rsidP="00E7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D6" w:rsidRPr="00DB3618" w:rsidRDefault="00CA1ED6" w:rsidP="00E7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87A" w:rsidRPr="00DB3618" w:rsidRDefault="0031087A" w:rsidP="00E7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87A" w:rsidRPr="00DB3618" w:rsidRDefault="0031087A" w:rsidP="00E7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87A" w:rsidRPr="00DB3618" w:rsidRDefault="0031087A" w:rsidP="00E7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1C5" w:rsidRPr="00DB3618" w:rsidRDefault="006501C5" w:rsidP="00E7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1C5" w:rsidRPr="00DB3618" w:rsidRDefault="006501C5" w:rsidP="00E7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C7" w:rsidRDefault="00A64CC7" w:rsidP="007012CB">
      <w:pPr>
        <w:spacing w:after="0" w:line="360" w:lineRule="atLeast"/>
        <w:ind w:firstLine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C7" w:rsidRDefault="00A64CC7" w:rsidP="007012CB">
      <w:pPr>
        <w:spacing w:after="0" w:line="360" w:lineRule="atLeast"/>
        <w:ind w:firstLine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FDB" w:rsidRPr="00DB3618" w:rsidRDefault="00E72FDB" w:rsidP="00A64CC7">
      <w:pPr>
        <w:spacing w:after="0" w:line="360" w:lineRule="atLeast"/>
        <w:ind w:firstLine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7012CB" w:rsidRPr="00DB3618" w:rsidRDefault="0031087A" w:rsidP="00A64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1087A" w:rsidRPr="00DB3618" w:rsidRDefault="0031087A" w:rsidP="00A64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«Черноярский район»</w:t>
      </w:r>
    </w:p>
    <w:p w:rsidR="00E72FDB" w:rsidRPr="00DB3618" w:rsidRDefault="0031087A" w:rsidP="00A64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2FD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12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.10.2021</w:t>
      </w:r>
      <w:r w:rsidR="00A64CC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012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260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2FDB" w:rsidRPr="00DB3618" w:rsidRDefault="00E72FDB" w:rsidP="00A64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FDB" w:rsidRPr="00DB3618" w:rsidRDefault="00E72FDB" w:rsidP="00E7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E72FDB" w:rsidRPr="00DB3618" w:rsidRDefault="00E72FDB" w:rsidP="00E7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устойчивости функционирования организаций</w:t>
      </w:r>
    </w:p>
    <w:p w:rsidR="00E72FDB" w:rsidRPr="00DB3618" w:rsidRDefault="00E72FDB" w:rsidP="00E7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военное время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чрезвычайных ситуациях</w:t>
      </w:r>
    </w:p>
    <w:p w:rsidR="00E72FDB" w:rsidRPr="00DB3618" w:rsidRDefault="00E72FDB" w:rsidP="00E7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«Черноярский район»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Астраханской области</w:t>
      </w:r>
    </w:p>
    <w:p w:rsidR="00E72FDB" w:rsidRPr="00DB3618" w:rsidRDefault="00E72FDB" w:rsidP="00E72FDB">
      <w:pPr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1. Общие положения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о </w:t>
      </w:r>
      <w:r w:rsidRPr="00DB3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повышению</w:t>
      </w:r>
      <w:r w:rsidR="0031087A" w:rsidRPr="00DB3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устойчивости функционирования организаций в военное время и в чрезвычайных</w:t>
      </w:r>
      <w:r w:rsidR="0031087A" w:rsidRPr="00DB3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 на территории</w:t>
      </w:r>
      <w:r w:rsidR="0031783A" w:rsidRPr="00DB3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«Черноярский район»</w:t>
      </w:r>
      <w:r w:rsidRPr="00DB3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Астраханской области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Положение)</w:t>
      </w:r>
      <w:r w:rsidR="00A6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статус и порядок деятельности комиссии по повышению устойчивости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организаций в военное время и в чрезвычайных ситуациях на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«Черноярский район»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Астраханской области (далее – комиссия).</w:t>
      </w:r>
      <w:proofErr w:type="gramEnd"/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1.2.Комиссия создается в целях решения задач, связанных с обеспечением устойчивости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организаций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«Черноярский район»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Астраханской области (далее – организации),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выживания населения при военных конфликтах или вследствие этих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конфликтов, а также при чрезвычайных ситуациях природного и техногенного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характера.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1.3.Комиссия является постоянно действу</w:t>
      </w:r>
      <w:r w:rsidR="0031783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 координационным органом МО «Черноярский район»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обеспечивающим планирование и координацию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мероприятий по повышению устойчивости функционирования организаций в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военное время и в чрезвычайных ситуациях.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 руководствуется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Федерации, федеральными конституционными законами,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законами, указами и распоряжениями Президента Российской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постановлениями и распоряжениями Пра</w:t>
      </w:r>
      <w:r w:rsidR="0031783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Российской Федерации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законами Астраханской области, постановлениями и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распоряжениями Губернатора Астраханской области и Правительства Астраханской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</w:t>
      </w:r>
      <w:r w:rsidR="0031783A" w:rsidRPr="00DB361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1783A" w:rsidRPr="00A64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 МО «Черноярский район» Астраханской </w:t>
        </w:r>
        <w:proofErr w:type="gramStart"/>
        <w:r w:rsidR="0031783A" w:rsidRPr="00A64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области</w:t>
        </w:r>
        <w:proofErr w:type="gramEnd"/>
      </w:hyperlink>
      <w:r w:rsidRPr="00A6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настоящим Положен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ием.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составе комиссии действуют следующие рабочие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группы: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устойчивости функционирования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 и промышленного производства;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устойчивости функционирования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устойчивости функционирования транспортной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устойчивости функционирования агропромышленного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устойчивости функционирования социальной сферы;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устойчивости функционирования систем управления и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связи.</w:t>
      </w:r>
    </w:p>
    <w:p w:rsidR="00E72FDB" w:rsidRPr="00DB3618" w:rsidRDefault="00E72FDB" w:rsidP="00E7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FDB" w:rsidRPr="00DB3618" w:rsidRDefault="00E72FDB" w:rsidP="00E7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комиссии</w:t>
      </w:r>
    </w:p>
    <w:p w:rsidR="00E72FDB" w:rsidRPr="00DB3618" w:rsidRDefault="00E72FDB" w:rsidP="00E7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комиссии является организация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координация выполнения мероприятий по поддержанию устойчивости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организаций в мирное и военное время, а также в условиях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ситуаций, направленных </w:t>
      </w:r>
      <w:proofErr w:type="gramStart"/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размещение производственных мощностей на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31783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«Черноярский район»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Астраханской области;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и минимизацию рисков возникновения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крупных производственных аварий и катастроф на территории </w:t>
      </w:r>
      <w:r w:rsidR="0031783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«Черноярский район»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Астраханской области;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возможных потерь и разрушений </w:t>
      </w:r>
      <w:proofErr w:type="gramStart"/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proofErr w:type="gramEnd"/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озникновения чрезвычайных ситуаций, а также в результате воздействия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средств поражения и вторичных поражающих факторов;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быстрого восстановления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нарушенного производства и обеспечения жизнедеятельности населения </w:t>
      </w:r>
      <w:r w:rsidR="0031783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«Черноярский район»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Астраханской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при военных конфликтах или вследствие этих конфликтов, а также при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чрезвычайных ситуаций природного и техногенного характера.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FDB" w:rsidRPr="00DB3618" w:rsidRDefault="00E72FDB" w:rsidP="00E72FDB">
      <w:pPr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3. Функции комиссии</w:t>
      </w:r>
    </w:p>
    <w:p w:rsidR="00E72FDB" w:rsidRPr="00DB3618" w:rsidRDefault="00E72FDB" w:rsidP="00E7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соответствии с возложенными на нее задачами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осуществляет: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области устойчивости функционирования организаций: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координацию разработки и проведения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поддержанию устойчивого функционирования организаций в условиях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военного времени и в чрезвычайных ситуациях;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разработанных исполнительными органами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Астраханской области мероприятий по повышению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устойчивости функционирования организаций;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исследовательских работ по вопросам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устойчивости функционирования организаций;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реализации организациями мероприятий по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устойчивости их функционирования в военное время и в чрезвычайных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работы по комплексной оценке состояния,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и потребностей организаций для обеспечения жизнедеятельности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 а также выпуск заданных объемов и номенклатуры продукции с учетом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 потерь и разрушений в условиях военного времени и в чрезвычайных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выработку предложений, направленных на повышение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устойчивости функционирования организаций, защиту персонала организаций и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в условиях военного времени и в чрезвычайных ситуациях, и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их в Правительство Астраханской области;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комиссиями по повышению устойчивости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организаций в военное время и в чрезвычайных ситуациях,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создаваемыми органами местного самоуправления муниципальных образований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Астраханской области и организациями, расположенными на территории</w:t>
      </w:r>
      <w:r w:rsidR="00E4653F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«Черноярский район»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Астраханской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(далее – комиссии ОМС и организаций);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выполнения в исполнительных органах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Астраханской области и органах местного самоуправления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«Черноярский район»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Астраханской области мероприятий по повышению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устойчивости функционирования организаций путем заслушивания их руководителей и</w:t>
      </w:r>
      <w:r w:rsidR="0031087A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должностных лиц и представителей комиссий ОМС и организаций;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сборах, учениях и тренировках и других</w:t>
      </w:r>
      <w:r w:rsidR="007C0E13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мероприятиях;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области устойчивости функционирования</w:t>
      </w:r>
      <w:r w:rsidR="007C0E13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 и промышленного производства: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степени устойчивости элементов и систем</w:t>
      </w:r>
      <w:r w:rsidR="007C0E13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gramStart"/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теплоснабжения, водо- и топливоснабжения в чрезвычайных ситуациях ив условиях военного времени;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возможности работы организаций от автономных</w:t>
      </w:r>
      <w:r w:rsidR="007C0E13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энергоснабжения на территории </w:t>
      </w:r>
      <w:r w:rsidR="00E4653F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«Черноярский район»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Астраханской области;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эффективности мероприятий по повышению</w:t>
      </w:r>
      <w:r w:rsidR="007C0E13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устойчивости функционирования промышленных предприятий;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возможного разрушения основных производственных</w:t>
      </w:r>
      <w:r w:rsidR="007C0E13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 и потерь производственных мощностей предприятий;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предложений по повышению устойчивости</w:t>
      </w:r>
      <w:r w:rsidR="007C0E13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топливно-энергетического комплекса и промышленного</w:t>
      </w:r>
      <w:r w:rsidR="007C0E13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на территории</w:t>
      </w:r>
      <w:r w:rsidR="00E4653F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«Черноярский район»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Астраханской области;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области устойчивости функционирования</w:t>
      </w:r>
      <w:r w:rsidR="007C0E13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хозяйства: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мероприятий по повышению</w:t>
      </w:r>
      <w:r w:rsidR="007C0E13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устойчивости функционирования жилищно-коммунального хозяйства;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предложений по повышению устойчивости</w:t>
      </w:r>
      <w:r w:rsidR="007C0E13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функционирования жилищно-коммунального хозяйства на территории </w:t>
      </w:r>
      <w:r w:rsidR="00E4653F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«Черноярский район»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Астраханской</w:t>
      </w:r>
      <w:r w:rsidR="007C0E13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области устойчивости функционирования транспортной</w:t>
      </w:r>
      <w:r w:rsidR="007C0E13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системы: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мероприятий по повышению</w:t>
      </w:r>
      <w:r w:rsidR="007C0E13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устойчивости функционирования транспортной системы;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возможных потерь транспортных средств и</w:t>
      </w:r>
      <w:r w:rsidR="007C0E13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разрушений транспортных коммуникаций и сооружений на них;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предложений по повышению устойчивости</w:t>
      </w:r>
      <w:r w:rsidR="007C0E13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транспортной системы на территории</w:t>
      </w:r>
      <w:r w:rsidR="00E4653F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«Черноярский район»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Астраханской области;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области устойчивости функционирования</w:t>
      </w:r>
      <w:r w:rsidR="007C0E13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агропромышленного комплекса: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мероприятий по снижению ущерба в</w:t>
      </w:r>
      <w:r w:rsidR="007C0E13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животноводстве, растениеводстве и производстве продуктов питания и пищевого</w:t>
      </w:r>
      <w:r w:rsidR="007C0E13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сырья;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потерь мощностей агропромышленного</w:t>
      </w:r>
      <w:r w:rsidR="007C0E13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комплекса, а также объема производства продукции для предоставления услуг</w:t>
      </w:r>
      <w:r w:rsidR="007C0E13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предложений по повышению устойчивости</w:t>
      </w:r>
      <w:r w:rsidR="007C0E13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функционирования агропромышленного комплекса на территории </w:t>
      </w:r>
      <w:r w:rsidR="007C0E13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«Черноярский район»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Астраханской</w:t>
      </w:r>
      <w:r w:rsidR="007C0E13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области устойчивости функционирования социальной</w:t>
      </w:r>
      <w:r w:rsidR="007C0E13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сферы: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мероприятий по повышению</w:t>
      </w:r>
      <w:r w:rsidR="007C0E13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устойчивости функционирования социальной сферы;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предложений по повышению устойчивости</w:t>
      </w:r>
      <w:r w:rsidR="007C0E13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функционирования социальной сферы на территории </w:t>
      </w:r>
      <w:r w:rsidR="007012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«Черноярский район»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Астраханской области;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области устойчивости функционирования систем</w:t>
      </w:r>
      <w:r w:rsidR="007C0E13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 связи</w:t>
      </w:r>
      <w:r w:rsidR="007C0E13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мероприятий по повышению</w:t>
      </w:r>
      <w:r w:rsidR="002259E9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устойчивости систем управления и связи, в том числе способности дублирующих</w:t>
      </w:r>
      <w:r w:rsidR="002259E9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управления обеспечить непрерывное управление организациями при</w:t>
      </w:r>
      <w:r w:rsidR="002259E9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 связи с основными органами управления;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gramStart"/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системы оповещения руководящего</w:t>
      </w:r>
      <w:r w:rsidR="002259E9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органов управления всех</w:t>
      </w:r>
      <w:proofErr w:type="gramEnd"/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уровней, населения </w:t>
      </w:r>
      <w:r w:rsidR="007012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«Черноярский район»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Астраханской области;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предложений по повышению устойчивости систему</w:t>
      </w:r>
      <w:r w:rsidR="002259E9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правления, связи и систем оповещения</w:t>
      </w:r>
      <w:r w:rsidR="007012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«Черноярский район»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Астраханской области.</w:t>
      </w:r>
      <w:r w:rsidRPr="00DB361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FDB" w:rsidRPr="00DB3618" w:rsidRDefault="00E72FDB" w:rsidP="00E72FDB">
      <w:pPr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4. Организация работы комиссии</w:t>
      </w:r>
    </w:p>
    <w:p w:rsidR="00E72FDB" w:rsidRPr="00DB3618" w:rsidRDefault="00E72FDB" w:rsidP="00E7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4.1.Комиссия формируется в составе председателя комиссии, заместителя председателя</w:t>
      </w:r>
      <w:r w:rsidR="002259E9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секретаря комиссии, руководителей рабочих групп и членов комиссии.</w:t>
      </w:r>
      <w:r w:rsidRPr="00DB361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4.2.Комиссию возг</w:t>
      </w:r>
      <w:r w:rsidR="00367C47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лавляет глава</w:t>
      </w:r>
      <w:r w:rsidR="002259E9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«Черноярский район»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361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Членами комиссии могут быть представители</w:t>
      </w:r>
      <w:r w:rsidR="002259E9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организаций, общественных объединений (по</w:t>
      </w:r>
      <w:r w:rsidR="002259E9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согласованию).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Заседания комиссии проводятся в соответствии с</w:t>
      </w:r>
      <w:r w:rsidR="002259E9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работы комиссии, утверждаемым председателем комиссии, но не реже одного</w:t>
      </w:r>
      <w:r w:rsidR="002259E9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в год. Секретарь комиссии ведет протокол заседания комиссии, в котором</w:t>
      </w:r>
      <w:r w:rsidR="002259E9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 ее решения и результаты голосования. Протокол заседания комиссии</w:t>
      </w:r>
      <w:r w:rsidR="002259E9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председателем и секретарем комиссии.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Заседание комиссии является правомочным, если на</w:t>
      </w:r>
      <w:r w:rsidR="008A7591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присутствует более половины от списочного состава членов комиссии.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Решения комиссии считаются принятыми, если за них</w:t>
      </w:r>
      <w:r w:rsidR="008A7591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проголосовало более половины из числа присутствующих на заседании членов</w:t>
      </w:r>
      <w:r w:rsidR="008A7591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 В случае равенства голосов решающим является голос</w:t>
      </w:r>
      <w:r w:rsidR="008A7591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председательствующего на заседании.</w:t>
      </w:r>
    </w:p>
    <w:p w:rsidR="00E72FDB" w:rsidRPr="00DB3618" w:rsidRDefault="00E72FDB" w:rsidP="008A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Организационно-техническое обеспечение</w:t>
      </w:r>
      <w:r w:rsidR="008A7591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8A7591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возлагается на МО «Черноярский район»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Астраханской области.</w:t>
      </w:r>
      <w:r w:rsidRPr="00DB361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8A7591" w:rsidRPr="00DB3618" w:rsidRDefault="008A7591" w:rsidP="008A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FDB" w:rsidRPr="00DB3618" w:rsidRDefault="00E72FDB" w:rsidP="00E7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работы рабочих групп комиссии</w:t>
      </w:r>
    </w:p>
    <w:p w:rsidR="00E72FDB" w:rsidRPr="00DB3618" w:rsidRDefault="00E72FDB" w:rsidP="00E7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Рабочая группа комиссии формируется на</w:t>
      </w:r>
      <w:r w:rsidR="008A7591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представительной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в составе руководителя рабочей группы и членов рабочей</w:t>
      </w:r>
      <w:r w:rsidR="008A7591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из числа членов комиссии.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Секретарь рабочей группы назначается</w:t>
      </w:r>
      <w:r w:rsidR="008A7591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рабочей группы из числа членов рабочей группы.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Порядок и планы работы рабочих групп утверждаются</w:t>
      </w:r>
      <w:r w:rsidR="008A7591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руководителями в соответствии с планом работы комиссии.</w:t>
      </w:r>
    </w:p>
    <w:p w:rsidR="00E72FDB" w:rsidRPr="00DB3618" w:rsidRDefault="00E72FDB" w:rsidP="00E7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FDB" w:rsidRPr="00DB3618" w:rsidRDefault="00E72FDB" w:rsidP="00E72FDB">
      <w:pPr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6. Права и обязанности комиссии</w:t>
      </w:r>
    </w:p>
    <w:p w:rsidR="00E72FDB" w:rsidRPr="00DB3618" w:rsidRDefault="00E72FDB" w:rsidP="00E7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Комиссия имеет право: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</w:t>
      </w:r>
      <w:r w:rsidR="007012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 от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муниципальных</w:t>
      </w:r>
      <w:r w:rsidR="008A7591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образований </w:t>
      </w:r>
      <w:r w:rsidR="008A7591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«Черноярский район»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Астраханской области и организаций информацию, необходимую для реализации</w:t>
      </w:r>
      <w:r w:rsidR="008A7591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 на комиссию задач и функций;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к участию в рассмотрении </w:t>
      </w:r>
      <w:proofErr w:type="gramStart"/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="008A7591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устойчивости функционирования организаций представителей исполнительных органов</w:t>
      </w:r>
      <w:r w:rsidR="008A7591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</w:t>
      </w:r>
      <w:proofErr w:type="gramEnd"/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591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«Черноярский район»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Астраханской области, заинтересованных</w:t>
      </w:r>
      <w:r w:rsidR="008A7591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научно-исследовательских и иных организаций и общественных объединений;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инициировать разработку и проведение исследований в</w:t>
      </w:r>
      <w:r w:rsidR="008A7591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устойчивости функционирования организаций и рассматривать</w:t>
      </w:r>
      <w:r w:rsidR="008A7591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практического осуществления мероприятий, разработанных по</w:t>
      </w:r>
      <w:r w:rsidR="008A7591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проведенных исследований;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проведении исследований в области</w:t>
      </w:r>
      <w:r w:rsidR="008A7591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устойчивости функционирования организаций;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 руководителей и иных должностных лиц</w:t>
      </w:r>
      <w:r w:rsidR="008A7591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8A7591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муниципальных образований</w:t>
      </w:r>
      <w:r w:rsidR="00733B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«Черноярский </w:t>
      </w:r>
      <w:r w:rsidR="00733B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район» 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Астраханской области и</w:t>
      </w:r>
      <w:r w:rsidR="008A7591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расположенных на территории </w:t>
      </w:r>
      <w:r w:rsidR="00733B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«Черноярский</w:t>
      </w:r>
      <w:r w:rsidR="00733B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район»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Астраханской области, по вопросам</w:t>
      </w:r>
      <w:r w:rsidR="008A7591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стойчивости функционирования организаций, проводить заседания комиссии.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Председатель комиссии отвечает за организацию</w:t>
      </w:r>
      <w:r w:rsidR="008A7591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комиссии и выполнение задач, </w:t>
      </w:r>
      <w:proofErr w:type="gramStart"/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</w:t>
      </w:r>
      <w:proofErr w:type="gramEnd"/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комиссию.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обязан: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заседания комиссии;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подготовку предложений по повышению</w:t>
      </w:r>
      <w:r w:rsidR="00733B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стойчивости функционирования организаций в условиях военного времени и в</w:t>
      </w:r>
      <w:r w:rsidR="00733B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ситуациях для включения их в установленном законодательством</w:t>
      </w:r>
      <w:r w:rsidR="00733B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порядке в проекты планов экономического развития и</w:t>
      </w:r>
      <w:r w:rsidR="00733B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обороны и защиты населения </w:t>
      </w:r>
      <w:r w:rsidR="00733B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«Черноярский район»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Астраханской области;</w:t>
      </w:r>
      <w:proofErr w:type="gramEnd"/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организовывать</w:t>
      </w:r>
      <w:proofErr w:type="gramEnd"/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членов</w:t>
      </w:r>
      <w:r w:rsidR="00733B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в области гражданской обороны и защиты от чрезвычайных ситуаций</w:t>
      </w:r>
      <w:r w:rsidR="00733B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и техногенного характера в соответствии с законодательством Российской</w:t>
      </w:r>
      <w:r w:rsidR="00733B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Секретарь комиссии: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организовывает</w:t>
      </w:r>
      <w:proofErr w:type="gramEnd"/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плана</w:t>
      </w:r>
      <w:r w:rsidR="00733B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комиссии на очередной год;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заседания комиссии;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письменное уведомление членам комиссии и</w:t>
      </w:r>
      <w:r w:rsidR="00733B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приглашенным на ее заседание, о дате, времени и месте проведения</w:t>
      </w:r>
      <w:r w:rsidR="00733B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с указанием повестки дня заседания;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тренировки по оповещению и сбору членов</w:t>
      </w:r>
      <w:r w:rsidR="00733B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и оформляет</w:t>
      </w:r>
      <w:proofErr w:type="gramEnd"/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 заседаний комиссии;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решения комиссии до заинтересованных лиц и</w:t>
      </w:r>
      <w:r w:rsidR="00733B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proofErr w:type="gramEnd"/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исполнении председателя комиссии;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поручения председателя комиссии и его</w:t>
      </w:r>
      <w:r w:rsidR="00733B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со средствами массовой информации по</w:t>
      </w:r>
      <w:r w:rsidR="00733B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деятельности комиссии.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Руководитель рабочей группы обязан: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и обеспечивать</w:t>
      </w:r>
      <w:proofErr w:type="gramEnd"/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рабочей группы в</w:t>
      </w:r>
      <w:r w:rsidR="00733B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возложенными на нее задачами и функциями;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разработке плана комиссии на год;</w:t>
      </w:r>
    </w:p>
    <w:p w:rsidR="00E72FDB" w:rsidRPr="00DB3618" w:rsidRDefault="00E72FDB" w:rsidP="00E7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поручения председателя комиссии и его</w:t>
      </w:r>
      <w:r w:rsidR="00733B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заместителя.</w:t>
      </w:r>
    </w:p>
    <w:p w:rsidR="00E72FDB" w:rsidRPr="00DB3618" w:rsidRDefault="00E72FDB" w:rsidP="00E7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FDB" w:rsidRPr="00DB3618" w:rsidRDefault="00E72FDB" w:rsidP="00E7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7.Заключительные положения</w:t>
      </w:r>
    </w:p>
    <w:p w:rsidR="00E72FDB" w:rsidRPr="00DB3618" w:rsidRDefault="00E72FDB" w:rsidP="00E7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FDB" w:rsidRPr="00DB3618" w:rsidRDefault="00E72FDB" w:rsidP="00A64C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Упразднение</w:t>
      </w:r>
      <w:r w:rsidR="00733B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осуществляе</w:t>
      </w:r>
      <w:r w:rsidR="007012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постановлением главы администрации МО «Черноярский район»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Астраханской области в</w:t>
      </w:r>
      <w:r w:rsidR="00733B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 Российской Федерации и Астраханской области.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A64CC7" w:rsidRDefault="00E72FDB" w:rsidP="00A64CC7">
      <w:pPr>
        <w:spacing w:after="0" w:line="360" w:lineRule="atLeast"/>
        <w:ind w:firstLine="66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A64CC7" w:rsidRDefault="00A64CC7" w:rsidP="00A64CC7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2FD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768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E72FDB" w:rsidRPr="00DB3618" w:rsidRDefault="00E72768" w:rsidP="00A64CC7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«Черноярский район»</w:t>
      </w:r>
    </w:p>
    <w:p w:rsidR="00E72FDB" w:rsidRPr="00DB3618" w:rsidRDefault="00E72FDB" w:rsidP="00A64CC7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Астраханской области</w:t>
      </w:r>
    </w:p>
    <w:p w:rsidR="00E72FDB" w:rsidRPr="00DB3618" w:rsidRDefault="00E72768" w:rsidP="00A64CC7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012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.10.2021</w:t>
      </w:r>
      <w:r w:rsidR="00A64CC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012CB"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</w:p>
    <w:p w:rsidR="00E72FDB" w:rsidRPr="00DB3618" w:rsidRDefault="00E72FDB" w:rsidP="00E7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FDB" w:rsidRPr="00A64CC7" w:rsidRDefault="00E72FDB" w:rsidP="00E72FD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E72FDB" w:rsidRPr="00A64CC7" w:rsidRDefault="00E72FDB" w:rsidP="00E72FD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повышению устойчивости</w:t>
      </w:r>
      <w:r w:rsidR="008618CD" w:rsidRPr="00A6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CC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организаций</w:t>
      </w:r>
    </w:p>
    <w:p w:rsidR="00E72FDB" w:rsidRPr="00A64CC7" w:rsidRDefault="00E72FDB" w:rsidP="00E72FD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военное время и в чрезвычайных</w:t>
      </w:r>
      <w:r w:rsidR="008618CD" w:rsidRPr="00A6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 на территории</w:t>
      </w:r>
    </w:p>
    <w:p w:rsidR="00E72FDB" w:rsidRPr="00A64CC7" w:rsidRDefault="008618CD" w:rsidP="00E72FDB">
      <w:pPr>
        <w:spacing w:before="24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«Черноярский район» </w:t>
      </w:r>
      <w:r w:rsidR="00E72FDB" w:rsidRPr="00A64CC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Астраханской</w:t>
      </w:r>
      <w:r w:rsidRPr="00A6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FDB" w:rsidRPr="00A64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E72FDB" w:rsidRPr="00A64CC7" w:rsidRDefault="00E72FDB" w:rsidP="00E72FDB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310"/>
        <w:gridCol w:w="6215"/>
      </w:tblGrid>
      <w:tr w:rsidR="00A64CC7" w:rsidRPr="00A64CC7" w:rsidTr="00CA1ED6">
        <w:trPr>
          <w:trHeight w:val="587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495C0C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Заплавнов Д.М.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495C0C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МО «Черноярский район»</w:t>
            </w:r>
            <w:r w:rsidR="00E72FDB"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A64CC7" w:rsidRPr="00A64CC7" w:rsidTr="00CA1ED6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495C0C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 С.И.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495C0C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МО «Черноярский район»</w:t>
            </w:r>
            <w:r w:rsidR="00E72FDB"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 (по согласованию)</w:t>
            </w:r>
          </w:p>
        </w:tc>
      </w:tr>
      <w:tr w:rsidR="00A64CC7" w:rsidRPr="00A64CC7" w:rsidTr="00CA1ED6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495C0C" w:rsidP="00495C0C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Степовой</w:t>
            </w:r>
            <w:proofErr w:type="spellEnd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495C0C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делам гражданской обороны и чрезвычайных ситуаций, мобилизационной подготовки и защиты государственной тайны администрации МО «Черноярский район»</w:t>
            </w:r>
            <w:r w:rsidR="00E72FDB"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 (по согласованию)</w:t>
            </w:r>
          </w:p>
        </w:tc>
      </w:tr>
      <w:tr w:rsidR="00A64CC7" w:rsidRPr="00A64CC7" w:rsidTr="00CA1ED6">
        <w:trPr>
          <w:trHeight w:val="639"/>
        </w:trPr>
        <w:tc>
          <w:tcPr>
            <w:tcW w:w="9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FDB" w:rsidRPr="00A64CC7" w:rsidRDefault="00E72FDB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E72FDB" w:rsidRPr="00A64CC7" w:rsidRDefault="00E72FDB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4CC7" w:rsidRPr="00A64CC7" w:rsidTr="00CA1ED6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495C0C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Дериченко</w:t>
            </w:r>
            <w:proofErr w:type="spellEnd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495C0C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МУП «Каменноярское коммунальное хозяйство»</w:t>
            </w:r>
            <w:r w:rsidR="00E72FDB"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64CC7" w:rsidRPr="00A64CC7" w:rsidTr="00CA1ED6">
        <w:trPr>
          <w:trHeight w:val="889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43606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Митрофанов А.А.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43606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Черноярского </w:t>
            </w:r>
            <w:proofErr w:type="spellStart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райпотребсоюза</w:t>
            </w:r>
            <w:proofErr w:type="spellEnd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старший отраслевой группы питания</w:t>
            </w:r>
            <w:r w:rsidR="004E7697"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2FDB"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64CC7" w:rsidRPr="00A64CC7" w:rsidTr="00CA1ED6">
        <w:trPr>
          <w:trHeight w:val="582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43606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М.А.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43606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ГБУЗ АО «Черноярская РБ» старший отраслевой группы медицинской защиты населения</w:t>
            </w:r>
            <w:r w:rsidR="00E72FDB"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64CC7" w:rsidRPr="00A64CC7" w:rsidTr="00CA1ED6">
        <w:trPr>
          <w:trHeight w:val="533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43606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Смыков В.В.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43606" w:rsidP="00E43606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ЖКХ, транспорта и газификации администрации МО «Черноярский район»</w:t>
            </w:r>
          </w:p>
        </w:tc>
      </w:tr>
      <w:tr w:rsidR="00A64CC7" w:rsidRPr="00A64CC7" w:rsidTr="00CA1ED6">
        <w:trPr>
          <w:trHeight w:val="599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4E7697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Якунин А.М.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4E7697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A47253"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пожарно</w:t>
            </w: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-спасательного отряда ФПС ГПС МЧС России по Астраханской области (по согласованию)</w:t>
            </w:r>
          </w:p>
        </w:tc>
      </w:tr>
      <w:tr w:rsidR="00A64CC7" w:rsidRPr="00A64CC7" w:rsidTr="00CA1ED6">
        <w:trPr>
          <w:trHeight w:val="936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4E7697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В.А.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4E7697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ОМВД России по Черноярскому району</w:t>
            </w:r>
            <w:r w:rsidR="00E72FDB"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64CC7" w:rsidRPr="00A64CC7" w:rsidTr="00A64CC7">
        <w:trPr>
          <w:trHeight w:val="1096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4E7697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Буданова Т.А.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4E7697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МО «Черноярский район»</w:t>
            </w:r>
          </w:p>
        </w:tc>
      </w:tr>
      <w:tr w:rsidR="00A64CC7" w:rsidRPr="00A64CC7" w:rsidTr="00CA1ED6">
        <w:trPr>
          <w:trHeight w:val="1006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4E7697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Воловиков А.А.</w:t>
            </w:r>
          </w:p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4E7697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Черноярского линейно-технического цеха Астраханского филиала ПАО «Ростелеком» (по согласованию)</w:t>
            </w:r>
          </w:p>
        </w:tc>
      </w:tr>
      <w:tr w:rsidR="00A64CC7" w:rsidRPr="00A64CC7" w:rsidTr="00CA1ED6">
        <w:trPr>
          <w:trHeight w:val="1006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4E7697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Сухарев М.В.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A64CC7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ООО «</w:t>
            </w:r>
            <w:r w:rsidR="004E7697"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Черноярское ДРСП» </w:t>
            </w:r>
            <w:r w:rsidR="00E72FDB"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64CC7" w:rsidRPr="00A64CC7" w:rsidTr="00CA1ED6">
        <w:trPr>
          <w:trHeight w:val="1006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4E7697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Крыгин</w:t>
            </w:r>
            <w:proofErr w:type="spellEnd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4E7697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Черноярского района электрических сетей филиал ПАО «</w:t>
            </w:r>
            <w:proofErr w:type="spellStart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Россети</w:t>
            </w:r>
            <w:proofErr w:type="spellEnd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Юга</w:t>
            </w:r>
            <w:r w:rsidR="00E72FDB"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A64CC7" w:rsidRPr="00A64CC7" w:rsidTr="00CA1ED6">
        <w:trPr>
          <w:trHeight w:val="398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FA25BC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 Е.А.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FA25BC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главного врача </w:t>
            </w:r>
            <w:proofErr w:type="spellStart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Енотаевскому</w:t>
            </w:r>
            <w:proofErr w:type="spellEnd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Наримановскому</w:t>
            </w:r>
            <w:proofErr w:type="spellEnd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Черноярскаому</w:t>
            </w:r>
            <w:proofErr w:type="spellEnd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районам</w:t>
            </w:r>
            <w:r w:rsidR="00E72FDB"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64CC7" w:rsidRPr="00A64CC7" w:rsidTr="00CA1ED6">
        <w:trPr>
          <w:trHeight w:val="398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CE4B44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 С.И.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CE4B44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Черноярской ветстанции по борьбе с болезнями животных </w:t>
            </w:r>
            <w:r w:rsidR="00E72FDB"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64CC7" w:rsidRPr="00A64CC7" w:rsidTr="00CA1ED6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CE4B44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 А.В.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CE4B44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«Старт»</w:t>
            </w:r>
            <w:r w:rsidR="00E72FDB"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  согласованию)</w:t>
            </w:r>
          </w:p>
        </w:tc>
      </w:tr>
      <w:tr w:rsidR="00A64CC7" w:rsidRPr="00A64CC7" w:rsidTr="00CA1ED6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CE4B44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Степанищев В.М.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CE4B44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Черноярского филиала ФГБУ «Управление «</w:t>
            </w:r>
            <w:proofErr w:type="spellStart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Астраханмеливодхоз</w:t>
            </w:r>
            <w:proofErr w:type="spellEnd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72FDB"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64CC7" w:rsidRPr="00A64CC7" w:rsidTr="00CA1ED6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CE4B44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Степанищева Л.В.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CE4B44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района, начальник отдела финансов и бюджетного планирования администрации МО «Черноярский район»</w:t>
            </w:r>
            <w:r w:rsidR="00E72FDB"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64CC7" w:rsidRPr="00A64CC7" w:rsidTr="00CA1ED6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A26A01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Лавелин</w:t>
            </w:r>
            <w:proofErr w:type="spellEnd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A26A01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РЭС АО «Газпром газораспределение Астрахань»</w:t>
            </w:r>
            <w:r w:rsidR="00E72FDB"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64CC7" w:rsidRPr="00A64CC7" w:rsidTr="00CA1ED6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A26A01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Бульдин</w:t>
            </w:r>
            <w:proofErr w:type="spellEnd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A26A01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МБУК «Центр культуры и библиотечного обслуживания Черноярского района</w:t>
            </w:r>
            <w:r w:rsidR="00E72FDB"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64CC7" w:rsidRPr="00A64CC7" w:rsidTr="00CA1ED6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A47253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Пугачев И.Е.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A47253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ГАУ АО «Черноярский лесхоз» (по согласованию).</w:t>
            </w:r>
          </w:p>
        </w:tc>
      </w:tr>
      <w:tr w:rsidR="00A64CC7" w:rsidRPr="00A64CC7" w:rsidTr="00CA1ED6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A47253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Е.В.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A47253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МО «Село Ушаковка»</w:t>
            </w:r>
            <w:r w:rsidR="00E72FDB"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64CC7" w:rsidRPr="00A64CC7" w:rsidTr="00CA1ED6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B56744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Мешков М.А.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B56744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МО «Черноярский сельсовет»</w:t>
            </w:r>
            <w:r w:rsidR="00E72FDB"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64CC7" w:rsidRPr="00A64CC7" w:rsidTr="00CA1ED6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B56744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Голованев</w:t>
            </w:r>
            <w:proofErr w:type="spellEnd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B56744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Помощник, представитель главы администрации МО «Черноярский район» с. Солодники (по согласованию)</w:t>
            </w:r>
          </w:p>
        </w:tc>
      </w:tr>
      <w:tr w:rsidR="00A64CC7" w:rsidRPr="00A64CC7" w:rsidTr="00CA1ED6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B56744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А.В.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B56744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Помощник, представитель главы администрации МО «Черноярский район» с. Зубовка (по согласованию)</w:t>
            </w:r>
          </w:p>
        </w:tc>
      </w:tr>
      <w:tr w:rsidR="00A64CC7" w:rsidRPr="00A64CC7" w:rsidTr="00A64CC7"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B56744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Доброскокин</w:t>
            </w:r>
            <w:proofErr w:type="spellEnd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B56744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Помощник, представитель главы администрации МО «Черноярский район» с. Соленое Займище (по согласованию)</w:t>
            </w:r>
          </w:p>
        </w:tc>
      </w:tr>
      <w:tr w:rsidR="00A64CC7" w:rsidRPr="00A64CC7" w:rsidTr="00CA1ED6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9D16FC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Резников Ф.Н.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846D7C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лесничий Правобережного лесничества ГКУ АО «</w:t>
            </w:r>
            <w:proofErr w:type="spellStart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Астраханьлес</w:t>
            </w:r>
            <w:proofErr w:type="spellEnd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72FDB"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64CC7" w:rsidRPr="00A64CC7" w:rsidTr="00CA1ED6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846D7C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 А.А.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846D7C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Помощник, представитель главы администрации МО «Черноярский район» с. Поды (по согласованию) </w:t>
            </w:r>
            <w:r w:rsidR="00E72FDB"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64CC7" w:rsidRPr="00A64CC7" w:rsidTr="00CA1ED6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846D7C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 И.М.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846D7C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отдела «Россельхозцентр» по Черноярскому району (по согласованию)</w:t>
            </w:r>
          </w:p>
        </w:tc>
      </w:tr>
      <w:tr w:rsidR="00A64CC7" w:rsidRPr="00A64CC7" w:rsidTr="00CA1ED6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34291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О.Н.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34291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Помощник, представитель главы администрации МО «Черноярский район» </w:t>
            </w:r>
            <w:proofErr w:type="gramStart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Вязовка (по согласованию)</w:t>
            </w:r>
          </w:p>
        </w:tc>
      </w:tr>
      <w:tr w:rsidR="00A64CC7" w:rsidRPr="00A64CC7" w:rsidTr="00CA1ED6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34291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Шутова Е.В.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34291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ГКУ АО «Центр социальной поддержки населения Черноярского района» (по согласованию)</w:t>
            </w:r>
          </w:p>
        </w:tc>
      </w:tr>
      <w:tr w:rsidR="00A64CC7" w:rsidRPr="00A64CC7" w:rsidTr="00CA1ED6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34291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Шишкин П.В.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A64CC7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34291"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редставитель главы администрации МО «Черноярский район» с. Каменный Яр (по согласованию)</w:t>
            </w:r>
          </w:p>
        </w:tc>
      </w:tr>
      <w:tr w:rsidR="00A64CC7" w:rsidRPr="00A64CC7" w:rsidTr="00CA1ED6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34291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 Е.П.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72FDB" w:rsidP="00E72FDB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DB" w:rsidRPr="00A64CC7" w:rsidRDefault="00E34291" w:rsidP="00E72FDB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Помощник, представитель главы администрации МО «Черноярский район» </w:t>
            </w:r>
            <w:proofErr w:type="gramStart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6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Старица, с. Ступино (по согласованию)</w:t>
            </w:r>
          </w:p>
        </w:tc>
      </w:tr>
    </w:tbl>
    <w:p w:rsidR="00E72FDB" w:rsidRPr="00A64CC7" w:rsidRDefault="00E72FDB" w:rsidP="00E72FDB">
      <w:pPr>
        <w:spacing w:before="24" w:after="24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FDB" w:rsidRPr="00A64CC7" w:rsidRDefault="00E72FDB" w:rsidP="00E72FDB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AFAFA"/>
        <w:spacing w:after="0" w:line="240" w:lineRule="auto"/>
        <w:ind w:left="150" w:right="150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" w:author="Unknown">
        <w:r w:rsidRPr="00A64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ins>
    </w:p>
    <w:p w:rsidR="00A256DF" w:rsidRPr="00A64CC7" w:rsidRDefault="00A256DF" w:rsidP="00CA1ED6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AFAFA"/>
        <w:spacing w:before="100" w:beforeAutospacing="1" w:after="100" w:afterAutospacing="1" w:line="240" w:lineRule="auto"/>
        <w:ind w:left="150" w:right="15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D467B0" w:rsidRPr="00A64CC7" w:rsidRDefault="00D467B0" w:rsidP="00CA1ED6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AFAFA"/>
        <w:spacing w:before="100" w:beforeAutospacing="1" w:after="100" w:afterAutospacing="1" w:line="240" w:lineRule="auto"/>
        <w:ind w:left="150" w:right="15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D467B0" w:rsidRPr="00A64CC7" w:rsidRDefault="00D467B0" w:rsidP="00CA1ED6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AFAFA"/>
        <w:spacing w:before="100" w:beforeAutospacing="1" w:after="100" w:afterAutospacing="1" w:line="240" w:lineRule="auto"/>
        <w:ind w:left="150" w:right="15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D467B0" w:rsidRPr="00A64CC7" w:rsidRDefault="00D467B0" w:rsidP="00CA1ED6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AFAFA"/>
        <w:spacing w:before="100" w:beforeAutospacing="1" w:after="100" w:afterAutospacing="1" w:line="240" w:lineRule="auto"/>
        <w:ind w:left="150" w:right="15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D467B0" w:rsidRPr="00DB3618" w:rsidRDefault="00D467B0" w:rsidP="00CA1ED6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AFAFA"/>
        <w:spacing w:before="100" w:beforeAutospacing="1" w:after="100" w:afterAutospacing="1" w:line="240" w:lineRule="auto"/>
        <w:ind w:left="150" w:right="15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D467B0" w:rsidRPr="00DB3618" w:rsidRDefault="00D467B0" w:rsidP="00CA1ED6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AFAFA"/>
        <w:spacing w:before="100" w:beforeAutospacing="1" w:after="100" w:afterAutospacing="1" w:line="240" w:lineRule="auto"/>
        <w:ind w:left="150" w:right="15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D467B0" w:rsidRPr="00DB3618" w:rsidRDefault="00D467B0" w:rsidP="00CA1ED6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AFAFA"/>
        <w:spacing w:before="100" w:beforeAutospacing="1" w:after="100" w:afterAutospacing="1" w:line="240" w:lineRule="auto"/>
        <w:ind w:left="150" w:right="15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D467B0" w:rsidRPr="00DB3618" w:rsidRDefault="00D467B0" w:rsidP="00CA1ED6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AFAFA"/>
        <w:spacing w:before="100" w:beforeAutospacing="1" w:after="100" w:afterAutospacing="1" w:line="240" w:lineRule="auto"/>
        <w:ind w:left="150" w:right="15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D467B0" w:rsidRPr="00DB3618" w:rsidRDefault="00D467B0" w:rsidP="00F26AEC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AFAFA"/>
        <w:spacing w:before="100" w:beforeAutospacing="1" w:after="100" w:afterAutospacing="1" w:line="240" w:lineRule="auto"/>
        <w:ind w:right="15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012CB" w:rsidRPr="00DB3618" w:rsidRDefault="007012CB" w:rsidP="00F26AEC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AFAFA"/>
        <w:spacing w:before="100" w:beforeAutospacing="1" w:after="100" w:afterAutospacing="1" w:line="240" w:lineRule="auto"/>
        <w:ind w:right="150"/>
        <w:textAlignment w:val="top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7012CB" w:rsidRPr="00DB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B1E27"/>
    <w:multiLevelType w:val="multilevel"/>
    <w:tmpl w:val="F69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80"/>
    <w:rsid w:val="00181288"/>
    <w:rsid w:val="002259E9"/>
    <w:rsid w:val="0031087A"/>
    <w:rsid w:val="0031783A"/>
    <w:rsid w:val="0034776E"/>
    <w:rsid w:val="00367C47"/>
    <w:rsid w:val="00495C0C"/>
    <w:rsid w:val="004E3756"/>
    <w:rsid w:val="004E7697"/>
    <w:rsid w:val="006501C5"/>
    <w:rsid w:val="007012CB"/>
    <w:rsid w:val="00733BCB"/>
    <w:rsid w:val="007C0E13"/>
    <w:rsid w:val="00846D7C"/>
    <w:rsid w:val="008618CD"/>
    <w:rsid w:val="008A7591"/>
    <w:rsid w:val="009D16FC"/>
    <w:rsid w:val="00A256DF"/>
    <w:rsid w:val="00A26A01"/>
    <w:rsid w:val="00A47253"/>
    <w:rsid w:val="00A64CC7"/>
    <w:rsid w:val="00B421C8"/>
    <w:rsid w:val="00B56744"/>
    <w:rsid w:val="00CA1ED6"/>
    <w:rsid w:val="00CE4B44"/>
    <w:rsid w:val="00D467B0"/>
    <w:rsid w:val="00D83F80"/>
    <w:rsid w:val="00DB3618"/>
    <w:rsid w:val="00DE1DA0"/>
    <w:rsid w:val="00E34291"/>
    <w:rsid w:val="00E43606"/>
    <w:rsid w:val="00E4653F"/>
    <w:rsid w:val="00E72768"/>
    <w:rsid w:val="00E72FDB"/>
    <w:rsid w:val="00F26AEC"/>
    <w:rsid w:val="00FA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2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D467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2F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E7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E72F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2FDB"/>
    <w:rPr>
      <w:color w:val="0000FF"/>
      <w:u w:val="single"/>
    </w:rPr>
  </w:style>
  <w:style w:type="paragraph" w:customStyle="1" w:styleId="consplusnormal">
    <w:name w:val="consplusnormal"/>
    <w:basedOn w:val="a"/>
    <w:rsid w:val="00E7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FD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D467B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2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D467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2F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E7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E72F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2FDB"/>
    <w:rPr>
      <w:color w:val="0000FF"/>
      <w:u w:val="single"/>
    </w:rPr>
  </w:style>
  <w:style w:type="paragraph" w:customStyle="1" w:styleId="consplusnormal">
    <w:name w:val="consplusnormal"/>
    <w:basedOn w:val="a"/>
    <w:rsid w:val="00E7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FD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D467B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671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r-gov.ru/doc/5797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4D1A7-2116-4AFA-B8AF-4B5D1B1F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ОргОтделЗ</cp:lastModifiedBy>
  <cp:revision>4</cp:revision>
  <cp:lastPrinted>2021-11-03T07:41:00Z</cp:lastPrinted>
  <dcterms:created xsi:type="dcterms:W3CDTF">2021-10-29T10:16:00Z</dcterms:created>
  <dcterms:modified xsi:type="dcterms:W3CDTF">2021-11-03T07:44:00Z</dcterms:modified>
</cp:coreProperties>
</file>