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F7" w:rsidRPr="00D21110" w:rsidRDefault="008164F7" w:rsidP="00C228C3">
      <w:pPr>
        <w:rPr>
          <w:sz w:val="24"/>
          <w:szCs w:val="24"/>
          <w:lang w:eastAsia="ru-RU"/>
        </w:rPr>
      </w:pPr>
    </w:p>
    <w:p w:rsidR="008164F7" w:rsidRPr="00D21110" w:rsidRDefault="002E59C9" w:rsidP="00B90190">
      <w:pPr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55650" cy="831850"/>
            <wp:effectExtent l="0" t="0" r="6350" b="6350"/>
            <wp:docPr id="3" name="Рисунок 3" descr="C:\Users\MarinVN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VN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F7" w:rsidRPr="00D21110" w:rsidRDefault="008164F7" w:rsidP="00B90190">
      <w:pPr>
        <w:jc w:val="center"/>
        <w:rPr>
          <w:b/>
          <w:bCs/>
          <w:sz w:val="40"/>
          <w:szCs w:val="40"/>
          <w:lang w:eastAsia="ru-RU"/>
        </w:rPr>
      </w:pPr>
      <w:r w:rsidRPr="00D21110">
        <w:rPr>
          <w:b/>
          <w:bCs/>
          <w:sz w:val="40"/>
          <w:szCs w:val="40"/>
          <w:lang w:eastAsia="ru-RU"/>
        </w:rPr>
        <w:t>ПОСТАНОВЛЕНИЕ</w:t>
      </w:r>
    </w:p>
    <w:p w:rsidR="008164F7" w:rsidRPr="00D21110" w:rsidRDefault="008164F7" w:rsidP="00B90190">
      <w:pPr>
        <w:jc w:val="center"/>
        <w:rPr>
          <w:b/>
          <w:bCs/>
          <w:sz w:val="24"/>
          <w:szCs w:val="24"/>
          <w:lang w:eastAsia="ru-RU"/>
        </w:rPr>
      </w:pPr>
    </w:p>
    <w:p w:rsidR="008164F7" w:rsidRPr="00D21110" w:rsidRDefault="008164F7" w:rsidP="00B90190">
      <w:pPr>
        <w:spacing w:line="360" w:lineRule="auto"/>
        <w:jc w:val="center"/>
        <w:rPr>
          <w:b/>
          <w:bCs/>
          <w:lang w:eastAsia="ru-RU"/>
        </w:rPr>
      </w:pPr>
      <w:r w:rsidRPr="00D21110">
        <w:rPr>
          <w:b/>
          <w:bCs/>
          <w:lang w:eastAsia="ru-RU"/>
        </w:rPr>
        <w:t xml:space="preserve">АДМИНИСТРАЦИИ МУНИЦИПАЛЬНОГО ОБРАЗОВАНИЯ </w:t>
      </w:r>
      <w:r w:rsidRPr="00D21110">
        <w:rPr>
          <w:b/>
          <w:bCs/>
          <w:lang w:eastAsia="ru-RU"/>
        </w:rPr>
        <w:br/>
        <w:t>«ЧЕРНОЯРСКИЙ МУНИЦИПАЛЬНЫЙ РАЙОН</w:t>
      </w:r>
    </w:p>
    <w:p w:rsidR="008164F7" w:rsidRPr="007A08F7" w:rsidRDefault="008164F7" w:rsidP="007A08F7">
      <w:pPr>
        <w:spacing w:line="360" w:lineRule="auto"/>
        <w:jc w:val="center"/>
        <w:rPr>
          <w:b/>
          <w:bCs/>
          <w:lang w:eastAsia="ru-RU"/>
        </w:rPr>
      </w:pPr>
      <w:r w:rsidRPr="00D21110">
        <w:rPr>
          <w:b/>
          <w:bCs/>
          <w:lang w:eastAsia="ru-RU"/>
        </w:rPr>
        <w:t>АСТРАХАНСКОЙ ОБЛАСТИ»</w:t>
      </w:r>
    </w:p>
    <w:p w:rsidR="008164F7" w:rsidRDefault="008164F7" w:rsidP="00D21110">
      <w:pPr>
        <w:shd w:val="clear" w:color="auto" w:fill="FFFFFF"/>
        <w:spacing w:line="317" w:lineRule="exact"/>
      </w:pPr>
    </w:p>
    <w:p w:rsidR="008164F7" w:rsidRPr="004C5DCA" w:rsidRDefault="008164F7" w:rsidP="007A08F7">
      <w:pPr>
        <w:rPr>
          <w:u w:val="single"/>
        </w:rPr>
      </w:pPr>
      <w:r w:rsidRPr="004C5DCA">
        <w:rPr>
          <w:u w:val="single"/>
        </w:rPr>
        <w:t xml:space="preserve">от </w:t>
      </w:r>
      <w:r>
        <w:rPr>
          <w:u w:val="single"/>
        </w:rPr>
        <w:t>03</w:t>
      </w:r>
      <w:r w:rsidRPr="004C5DCA">
        <w:rPr>
          <w:u w:val="single"/>
        </w:rPr>
        <w:t>.0</w:t>
      </w:r>
      <w:r>
        <w:rPr>
          <w:u w:val="single"/>
        </w:rPr>
        <w:t>5</w:t>
      </w:r>
      <w:r w:rsidRPr="004C5DCA">
        <w:rPr>
          <w:u w:val="single"/>
        </w:rPr>
        <w:t>.2023  №</w:t>
      </w:r>
      <w:r>
        <w:rPr>
          <w:u w:val="single"/>
        </w:rPr>
        <w:t xml:space="preserve"> 116</w:t>
      </w:r>
      <w:r w:rsidRPr="004C5DCA">
        <w:rPr>
          <w:u w:val="single"/>
        </w:rPr>
        <w:t xml:space="preserve"> </w:t>
      </w:r>
    </w:p>
    <w:p w:rsidR="008164F7" w:rsidRDefault="008164F7" w:rsidP="007A08F7">
      <w:r>
        <w:t xml:space="preserve">       с. Черный Яр</w:t>
      </w:r>
      <w:bookmarkStart w:id="0" w:name="_GoBack"/>
      <w:bookmarkEnd w:id="0"/>
    </w:p>
    <w:p w:rsidR="008164F7" w:rsidRDefault="008164F7" w:rsidP="007A08F7"/>
    <w:p w:rsidR="008164F7" w:rsidRPr="00E07E66" w:rsidRDefault="008164F7" w:rsidP="00E07E66">
      <w:pPr>
        <w:outlineLvl w:val="1"/>
        <w:rPr>
          <w:lang w:eastAsia="ru-RU"/>
        </w:rPr>
      </w:pPr>
      <w:r w:rsidRPr="00E07E66">
        <w:rPr>
          <w:lang w:eastAsia="ru-RU"/>
        </w:rPr>
        <w:t>Об утверждении перечня безопасных районов,</w:t>
      </w:r>
    </w:p>
    <w:p w:rsidR="008164F7" w:rsidRPr="00E07E66" w:rsidRDefault="008164F7" w:rsidP="00E07E66">
      <w:pPr>
        <w:outlineLvl w:val="1"/>
        <w:rPr>
          <w:lang w:eastAsia="ru-RU"/>
        </w:rPr>
      </w:pPr>
      <w:r w:rsidRPr="00E07E66">
        <w:rPr>
          <w:lang w:eastAsia="ru-RU"/>
        </w:rPr>
        <w:t>планируемых для размещения эвакуированного</w:t>
      </w:r>
    </w:p>
    <w:p w:rsidR="008164F7" w:rsidRPr="00E07E66" w:rsidRDefault="008164F7" w:rsidP="00E07E66">
      <w:pPr>
        <w:outlineLvl w:val="1"/>
        <w:rPr>
          <w:lang w:eastAsia="ru-RU"/>
        </w:rPr>
      </w:pPr>
      <w:r w:rsidRPr="00E07E66">
        <w:rPr>
          <w:lang w:eastAsia="ru-RU"/>
        </w:rPr>
        <w:t xml:space="preserve">населения, материальных и культурных </w:t>
      </w:r>
    </w:p>
    <w:p w:rsidR="008164F7" w:rsidRPr="00E07E66" w:rsidRDefault="008164F7" w:rsidP="00E07E66">
      <w:pPr>
        <w:outlineLvl w:val="1"/>
        <w:rPr>
          <w:lang w:eastAsia="ru-RU"/>
        </w:rPr>
      </w:pPr>
      <w:r w:rsidRPr="00E07E66">
        <w:rPr>
          <w:lang w:eastAsia="ru-RU"/>
        </w:rPr>
        <w:t>ценностей в особый период</w:t>
      </w:r>
    </w:p>
    <w:p w:rsidR="008164F7" w:rsidRDefault="008164F7" w:rsidP="00E07E66">
      <w:pPr>
        <w:outlineLvl w:val="1"/>
        <w:rPr>
          <w:color w:val="444444"/>
          <w:lang w:eastAsia="ru-RU"/>
        </w:rPr>
      </w:pPr>
    </w:p>
    <w:p w:rsidR="008164F7" w:rsidRPr="00E07E66" w:rsidRDefault="008164F7" w:rsidP="00E07E66">
      <w:pPr>
        <w:outlineLvl w:val="1"/>
        <w:rPr>
          <w:color w:val="444444"/>
          <w:lang w:eastAsia="ru-RU"/>
        </w:rPr>
      </w:pPr>
    </w:p>
    <w:p w:rsidR="008164F7" w:rsidRPr="003A1E0C" w:rsidRDefault="008164F7" w:rsidP="00E07E66">
      <w:pPr>
        <w:shd w:val="clear" w:color="auto" w:fill="FFFFFF"/>
        <w:jc w:val="both"/>
        <w:rPr>
          <w:lang w:eastAsia="ru-RU"/>
        </w:rPr>
      </w:pPr>
      <w:r w:rsidRPr="003A1E0C">
        <w:rPr>
          <w:lang w:eastAsia="ru-RU"/>
        </w:rPr>
        <w:t> </w:t>
      </w:r>
      <w:r>
        <w:rPr>
          <w:lang w:eastAsia="ru-RU"/>
        </w:rPr>
        <w:t xml:space="preserve">       Во исполнение Федерального закона от 21.12.1994 года № 68-ФЗ «О защите населения и территорий от чрезвычайных ситуаций природного и техногенного характера» (с изменениями и дополнениями), постановления Правительства Российской Федерации от 22.06.2004 г. № 303 «О порядке эвакуации населения, материальных и культурных ценностей в безопасные районы», в целях организации и проведения эвакуационных мероприятий и координации деятельности органов местного самоуправления , организаций, в полномочия которых входит решение вопросов защиты населения и территорий от чрезвычайных ситуаций, администрация</w:t>
      </w:r>
      <w:r w:rsidRPr="003A1E0C">
        <w:rPr>
          <w:lang w:eastAsia="ru-RU"/>
        </w:rPr>
        <w:t xml:space="preserve"> муниципального образования «Черноярский муниципальный район Астраханской области» ПОСТАНОВЛЯЕТ:</w:t>
      </w:r>
    </w:p>
    <w:p w:rsidR="008164F7" w:rsidRPr="00BA7C04" w:rsidRDefault="008164F7" w:rsidP="00E07E66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   1.</w:t>
      </w:r>
      <w:r w:rsidRPr="00BA7C04">
        <w:rPr>
          <w:lang w:eastAsia="ru-RU"/>
        </w:rPr>
        <w:t>Утвердить перечень безопасных районов, планируемых для размещения эвакуированного населения, материальных и культурных ценностей в особый период, согласно приложению № 1.</w:t>
      </w:r>
    </w:p>
    <w:p w:rsidR="008164F7" w:rsidRPr="00E07E66" w:rsidRDefault="008164F7" w:rsidP="00E07E66">
      <w:pPr>
        <w:shd w:val="clear" w:color="auto" w:fill="FFFFFF"/>
        <w:jc w:val="both"/>
        <w:rPr>
          <w:ins w:id="1" w:author="Unknown"/>
          <w:lang w:eastAsia="ru-RU"/>
        </w:rPr>
      </w:pPr>
      <w:r>
        <w:rPr>
          <w:lang w:eastAsia="ru-RU"/>
        </w:rPr>
        <w:t xml:space="preserve">      2.</w:t>
      </w:r>
      <w:r w:rsidRPr="00BA7C04">
        <w:rPr>
          <w:lang w:eastAsia="ru-RU"/>
        </w:rPr>
        <w:t>Отделу по делам ГО и ЧС администрации муниципального образования «Черноярский муниципальный район Астраханской области» (Степовой А.М) оказать методическую помощь председателям эвакуационных комиссий всех уровней в планировании эвакуационных мероприятий.</w:t>
      </w:r>
    </w:p>
    <w:p w:rsidR="008164F7" w:rsidRPr="00A04462" w:rsidRDefault="008164F7" w:rsidP="00E07E66">
      <w:pPr>
        <w:pStyle w:val="20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 w:rsidRPr="00A04462">
        <w:rPr>
          <w:color w:val="000000"/>
          <w:sz w:val="28"/>
          <w:szCs w:val="28"/>
        </w:rPr>
        <w:t>.Начальнику организа</w:t>
      </w:r>
      <w:r>
        <w:rPr>
          <w:color w:val="000000"/>
          <w:sz w:val="28"/>
          <w:szCs w:val="28"/>
        </w:rPr>
        <w:t>ционного отдела администрации муниципального образования</w:t>
      </w:r>
      <w:r w:rsidRPr="00A04462">
        <w:rPr>
          <w:color w:val="000000"/>
          <w:sz w:val="28"/>
          <w:szCs w:val="28"/>
        </w:rPr>
        <w:t xml:space="preserve"> «Черноярский муниципальный район Астраханской области» (Сурикова О.В.) разме</w:t>
      </w:r>
      <w:r>
        <w:rPr>
          <w:color w:val="000000"/>
          <w:sz w:val="28"/>
          <w:szCs w:val="28"/>
        </w:rPr>
        <w:t>стить настоящее постановление</w:t>
      </w:r>
      <w:r w:rsidRPr="00A04462">
        <w:rPr>
          <w:color w:val="000000"/>
          <w:sz w:val="28"/>
          <w:szCs w:val="28"/>
        </w:rPr>
        <w:t xml:space="preserve"> на оф</w:t>
      </w:r>
      <w:r>
        <w:rPr>
          <w:color w:val="000000"/>
          <w:sz w:val="28"/>
          <w:szCs w:val="28"/>
        </w:rPr>
        <w:t>ициальном сайте администрации муниципального образования</w:t>
      </w:r>
      <w:r w:rsidRPr="00A04462">
        <w:rPr>
          <w:color w:val="000000"/>
          <w:sz w:val="28"/>
          <w:szCs w:val="28"/>
        </w:rPr>
        <w:t xml:space="preserve"> «Черноярский муниципальный район Астраханской области».</w:t>
      </w:r>
    </w:p>
    <w:p w:rsidR="008164F7" w:rsidRPr="00A04462" w:rsidRDefault="008164F7" w:rsidP="00E07E66">
      <w:pPr>
        <w:pStyle w:val="20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A04462">
        <w:rPr>
          <w:color w:val="000000"/>
          <w:sz w:val="28"/>
          <w:szCs w:val="28"/>
        </w:rPr>
        <w:t>. 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A04462">
        <w:rPr>
          <w:color w:val="000000"/>
          <w:sz w:val="28"/>
          <w:szCs w:val="28"/>
        </w:rPr>
        <w:t xml:space="preserve"> возложить на  замест</w:t>
      </w:r>
      <w:r>
        <w:rPr>
          <w:color w:val="000000"/>
          <w:sz w:val="28"/>
          <w:szCs w:val="28"/>
        </w:rPr>
        <w:t>ителя главы администрации муниципального образования «Черноярский муниципальный район Астраханской области»  М.М. Якунина.</w:t>
      </w:r>
    </w:p>
    <w:p w:rsidR="008164F7" w:rsidRDefault="008164F7" w:rsidP="00E07E66">
      <w:pPr>
        <w:pStyle w:val="20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</w:p>
    <w:p w:rsidR="008164F7" w:rsidRDefault="008164F7" w:rsidP="00E07E66">
      <w:pPr>
        <w:pStyle w:val="20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</w:p>
    <w:p w:rsidR="008164F7" w:rsidRPr="00A04462" w:rsidRDefault="008164F7" w:rsidP="00E07E66">
      <w:pPr>
        <w:pStyle w:val="20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</w:p>
    <w:p w:rsidR="008164F7" w:rsidRPr="00A04462" w:rsidRDefault="008164F7" w:rsidP="00E07E66">
      <w:pPr>
        <w:pStyle w:val="20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  <w:r w:rsidRPr="00A04462">
        <w:rPr>
          <w:color w:val="000000"/>
          <w:sz w:val="28"/>
          <w:szCs w:val="28"/>
        </w:rPr>
        <w:t>Глава района                                                                                      С.И. Никулин</w:t>
      </w:r>
    </w:p>
    <w:p w:rsidR="008164F7" w:rsidRPr="00A04462" w:rsidRDefault="008164F7" w:rsidP="00E07E66">
      <w:pPr>
        <w:pStyle w:val="20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</w:p>
    <w:p w:rsidR="008164F7" w:rsidRPr="00A04462" w:rsidRDefault="008164F7" w:rsidP="00E07E66">
      <w:pPr>
        <w:pStyle w:val="20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</w:p>
    <w:p w:rsidR="008164F7" w:rsidRDefault="008164F7" w:rsidP="00E07E66">
      <w:pPr>
        <w:pStyle w:val="20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</w:p>
    <w:p w:rsidR="008164F7" w:rsidRDefault="008164F7" w:rsidP="00E07E66">
      <w:pPr>
        <w:pStyle w:val="20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</w:p>
    <w:p w:rsidR="008164F7" w:rsidRDefault="008164F7" w:rsidP="00E07E66">
      <w:pPr>
        <w:pStyle w:val="20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</w:p>
    <w:p w:rsidR="008164F7" w:rsidRDefault="008164F7" w:rsidP="00E07E66">
      <w:pPr>
        <w:pStyle w:val="20"/>
        <w:shd w:val="clear" w:color="auto" w:fill="auto"/>
        <w:spacing w:after="0" w:line="326" w:lineRule="exact"/>
        <w:rPr>
          <w:color w:val="000000"/>
          <w:sz w:val="28"/>
          <w:szCs w:val="28"/>
        </w:rPr>
      </w:pPr>
    </w:p>
    <w:p w:rsidR="008164F7" w:rsidRDefault="008164F7" w:rsidP="00E07E66">
      <w:pPr>
        <w:jc w:val="both"/>
      </w:pPr>
    </w:p>
    <w:p w:rsidR="008164F7" w:rsidRDefault="008164F7" w:rsidP="00E07E66">
      <w:pPr>
        <w:jc w:val="both"/>
      </w:pPr>
    </w:p>
    <w:p w:rsidR="008164F7" w:rsidRPr="007C2686" w:rsidRDefault="008164F7" w:rsidP="00E07E66">
      <w:pPr>
        <w:autoSpaceDE w:val="0"/>
        <w:autoSpaceDN w:val="0"/>
        <w:adjustRightInd w:val="0"/>
        <w:jc w:val="both"/>
      </w:pPr>
    </w:p>
    <w:p w:rsidR="008164F7" w:rsidRPr="00DF3EB7" w:rsidRDefault="008164F7" w:rsidP="00E07E66">
      <w:pPr>
        <w:pStyle w:val="20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</w:p>
    <w:p w:rsidR="008164F7" w:rsidRDefault="008164F7" w:rsidP="00E07E66">
      <w:pPr>
        <w:rPr>
          <w:rFonts w:ascii="Cambria" w:hAnsi="Cambria" w:cs="Cambria"/>
        </w:rPr>
      </w:pPr>
    </w:p>
    <w:p w:rsidR="008164F7" w:rsidRDefault="008164F7" w:rsidP="00E07E66">
      <w:pPr>
        <w:rPr>
          <w:rFonts w:ascii="Cambria" w:hAnsi="Cambria" w:cs="Cambria"/>
        </w:rPr>
      </w:pPr>
    </w:p>
    <w:p w:rsidR="008164F7" w:rsidRDefault="008164F7" w:rsidP="00E07E66">
      <w:pPr>
        <w:rPr>
          <w:rFonts w:ascii="Cambria" w:hAnsi="Cambria" w:cs="Cambria"/>
        </w:rPr>
      </w:pPr>
    </w:p>
    <w:p w:rsidR="008164F7" w:rsidRDefault="008164F7" w:rsidP="00E07E66">
      <w:pPr>
        <w:rPr>
          <w:rFonts w:ascii="Cambria" w:hAnsi="Cambria" w:cs="Cambria"/>
        </w:rPr>
      </w:pPr>
    </w:p>
    <w:p w:rsidR="008164F7" w:rsidRDefault="008164F7" w:rsidP="00E07E66">
      <w:pPr>
        <w:rPr>
          <w:rFonts w:ascii="Cambria" w:hAnsi="Cambria" w:cs="Cambria"/>
        </w:rPr>
      </w:pPr>
    </w:p>
    <w:p w:rsidR="008164F7" w:rsidRDefault="008164F7" w:rsidP="00E07E66">
      <w:pPr>
        <w:rPr>
          <w:rFonts w:ascii="Cambria" w:hAnsi="Cambria" w:cs="Cambria"/>
        </w:rPr>
      </w:pPr>
    </w:p>
    <w:p w:rsidR="008164F7" w:rsidRDefault="008164F7" w:rsidP="00E07E66">
      <w:pPr>
        <w:rPr>
          <w:rFonts w:ascii="Cambria" w:hAnsi="Cambria" w:cs="Cambria"/>
        </w:rPr>
      </w:pPr>
    </w:p>
    <w:p w:rsidR="008164F7" w:rsidRDefault="008164F7" w:rsidP="00E07E66">
      <w:pPr>
        <w:rPr>
          <w:rFonts w:ascii="Cambria" w:hAnsi="Cambria" w:cs="Cambria"/>
        </w:rPr>
      </w:pPr>
    </w:p>
    <w:p w:rsidR="008164F7" w:rsidRDefault="008164F7" w:rsidP="00E07E66">
      <w:pPr>
        <w:rPr>
          <w:rFonts w:ascii="Cambria" w:hAnsi="Cambria" w:cs="Cambria"/>
        </w:rPr>
      </w:pPr>
    </w:p>
    <w:p w:rsidR="008164F7" w:rsidRDefault="008164F7" w:rsidP="00E07E66">
      <w:pPr>
        <w:rPr>
          <w:rFonts w:ascii="Cambria" w:hAnsi="Cambria" w:cs="Cambria"/>
        </w:rPr>
      </w:pPr>
    </w:p>
    <w:p w:rsidR="008164F7" w:rsidRDefault="008164F7" w:rsidP="00E07E66">
      <w:pPr>
        <w:rPr>
          <w:rFonts w:ascii="Cambria" w:hAnsi="Cambria" w:cs="Cambria"/>
        </w:rPr>
      </w:pPr>
    </w:p>
    <w:p w:rsidR="008164F7" w:rsidRDefault="008164F7" w:rsidP="00E07E66">
      <w:pPr>
        <w:rPr>
          <w:rFonts w:ascii="Cambria" w:hAnsi="Cambria" w:cs="Cambria"/>
        </w:rPr>
      </w:pPr>
    </w:p>
    <w:p w:rsidR="008164F7" w:rsidRDefault="008164F7" w:rsidP="00E07E66">
      <w:pPr>
        <w:rPr>
          <w:rFonts w:ascii="Cambria" w:hAnsi="Cambria" w:cs="Cambria"/>
        </w:rPr>
      </w:pPr>
    </w:p>
    <w:p w:rsidR="008164F7" w:rsidRDefault="008164F7" w:rsidP="00E07E66">
      <w:pPr>
        <w:rPr>
          <w:rFonts w:ascii="Cambria" w:hAnsi="Cambria" w:cs="Cambria"/>
        </w:rPr>
      </w:pPr>
    </w:p>
    <w:p w:rsidR="008164F7" w:rsidRDefault="008164F7" w:rsidP="00E07E66">
      <w:pPr>
        <w:rPr>
          <w:rFonts w:ascii="Cambria" w:hAnsi="Cambria" w:cs="Cambria"/>
        </w:rPr>
      </w:pPr>
    </w:p>
    <w:p w:rsidR="008164F7" w:rsidRDefault="008164F7" w:rsidP="00E07E66">
      <w:pPr>
        <w:rPr>
          <w:rFonts w:ascii="Cambria" w:hAnsi="Cambria" w:cs="Cambria"/>
        </w:rPr>
      </w:pPr>
    </w:p>
    <w:p w:rsidR="008164F7" w:rsidRDefault="008164F7" w:rsidP="00E07E66">
      <w:pPr>
        <w:rPr>
          <w:rFonts w:ascii="Cambria" w:hAnsi="Cambria" w:cs="Cambria"/>
        </w:rPr>
      </w:pPr>
    </w:p>
    <w:p w:rsidR="008164F7" w:rsidRDefault="008164F7" w:rsidP="00E07E66">
      <w:pPr>
        <w:rPr>
          <w:rFonts w:ascii="Cambria" w:hAnsi="Cambria" w:cs="Cambria"/>
        </w:rPr>
      </w:pPr>
    </w:p>
    <w:p w:rsidR="008164F7" w:rsidRDefault="008164F7" w:rsidP="00E07E66">
      <w:pPr>
        <w:rPr>
          <w:rFonts w:ascii="Cambria" w:hAnsi="Cambria" w:cs="Cambria"/>
        </w:rPr>
      </w:pPr>
    </w:p>
    <w:p w:rsidR="008164F7" w:rsidRDefault="008164F7" w:rsidP="00E07E66">
      <w:pPr>
        <w:pStyle w:val="20"/>
        <w:spacing w:after="0" w:line="326" w:lineRule="exact"/>
        <w:jc w:val="both"/>
        <w:rPr>
          <w:color w:val="000000"/>
          <w:sz w:val="28"/>
          <w:szCs w:val="28"/>
        </w:rPr>
      </w:pPr>
    </w:p>
    <w:p w:rsidR="008164F7" w:rsidRDefault="008164F7" w:rsidP="00E07E66">
      <w:pPr>
        <w:pStyle w:val="20"/>
        <w:shd w:val="clear" w:color="auto" w:fill="auto"/>
        <w:spacing w:after="0" w:line="326" w:lineRule="exact"/>
        <w:rPr>
          <w:color w:val="000000"/>
        </w:rPr>
        <w:sectPr w:rsidR="008164F7" w:rsidSect="0076598D">
          <w:pgSz w:w="11905" w:h="16838" w:code="9"/>
          <w:pgMar w:top="1134" w:right="567" w:bottom="992" w:left="1701" w:header="0" w:footer="0" w:gutter="0"/>
          <w:cols w:space="708"/>
          <w:noEndnote/>
          <w:titlePg/>
          <w:docGrid w:linePitch="299"/>
        </w:sectPr>
      </w:pPr>
    </w:p>
    <w:p w:rsidR="008164F7" w:rsidRPr="00E07E66" w:rsidRDefault="008164F7" w:rsidP="00E07E66">
      <w:pPr>
        <w:pStyle w:val="20"/>
        <w:shd w:val="clear" w:color="auto" w:fill="auto"/>
        <w:spacing w:after="0" w:line="326" w:lineRule="exact"/>
        <w:rPr>
          <w:color w:val="000000"/>
          <w:sz w:val="28"/>
          <w:szCs w:val="28"/>
        </w:rPr>
      </w:pPr>
      <w:r w:rsidRPr="00E07E66">
        <w:rPr>
          <w:color w:val="000000"/>
          <w:sz w:val="28"/>
          <w:szCs w:val="28"/>
        </w:rPr>
        <w:lastRenderedPageBreak/>
        <w:t>Приложение № 1</w:t>
      </w:r>
    </w:p>
    <w:p w:rsidR="008164F7" w:rsidRPr="00E07E66" w:rsidRDefault="008164F7" w:rsidP="00E07E66">
      <w:pPr>
        <w:pStyle w:val="20"/>
        <w:shd w:val="clear" w:color="auto" w:fill="auto"/>
        <w:spacing w:after="0" w:line="326" w:lineRule="exact"/>
        <w:rPr>
          <w:color w:val="000000"/>
          <w:sz w:val="28"/>
          <w:szCs w:val="28"/>
        </w:rPr>
      </w:pPr>
      <w:r w:rsidRPr="00E07E66">
        <w:rPr>
          <w:color w:val="000000"/>
          <w:sz w:val="28"/>
          <w:szCs w:val="28"/>
        </w:rPr>
        <w:t>к постановлению администрации</w:t>
      </w:r>
    </w:p>
    <w:p w:rsidR="008164F7" w:rsidRPr="00E07E66" w:rsidRDefault="008164F7" w:rsidP="00E07E66">
      <w:pPr>
        <w:pStyle w:val="20"/>
        <w:shd w:val="clear" w:color="auto" w:fill="auto"/>
        <w:spacing w:after="0" w:line="326" w:lineRule="exact"/>
        <w:rPr>
          <w:color w:val="000000"/>
          <w:sz w:val="28"/>
          <w:szCs w:val="28"/>
        </w:rPr>
      </w:pPr>
      <w:r w:rsidRPr="00E07E66">
        <w:rPr>
          <w:color w:val="000000"/>
          <w:sz w:val="28"/>
          <w:szCs w:val="28"/>
        </w:rPr>
        <w:t xml:space="preserve">муниципального образования </w:t>
      </w:r>
    </w:p>
    <w:p w:rsidR="008164F7" w:rsidRPr="00E07E66" w:rsidRDefault="008164F7" w:rsidP="00E07E66">
      <w:pPr>
        <w:pStyle w:val="20"/>
        <w:shd w:val="clear" w:color="auto" w:fill="auto"/>
        <w:spacing w:after="0" w:line="326" w:lineRule="exact"/>
        <w:rPr>
          <w:color w:val="000000"/>
          <w:sz w:val="28"/>
          <w:szCs w:val="28"/>
        </w:rPr>
      </w:pPr>
      <w:r w:rsidRPr="00E07E66">
        <w:rPr>
          <w:color w:val="000000"/>
          <w:sz w:val="28"/>
          <w:szCs w:val="28"/>
        </w:rPr>
        <w:t xml:space="preserve">«Черноярский муниципальный район </w:t>
      </w:r>
    </w:p>
    <w:p w:rsidR="008164F7" w:rsidRPr="00E07E66" w:rsidRDefault="008164F7" w:rsidP="00E07E66">
      <w:pPr>
        <w:pStyle w:val="20"/>
        <w:shd w:val="clear" w:color="auto" w:fill="auto"/>
        <w:spacing w:after="0" w:line="326" w:lineRule="exact"/>
        <w:rPr>
          <w:color w:val="000000"/>
          <w:sz w:val="28"/>
          <w:szCs w:val="28"/>
        </w:rPr>
      </w:pPr>
      <w:r w:rsidRPr="00E07E66">
        <w:rPr>
          <w:color w:val="000000"/>
          <w:sz w:val="28"/>
          <w:szCs w:val="28"/>
        </w:rPr>
        <w:t>Астраханской области»</w:t>
      </w:r>
    </w:p>
    <w:p w:rsidR="008164F7" w:rsidRPr="00E07E66" w:rsidRDefault="008164F7" w:rsidP="00E07E66">
      <w:pPr>
        <w:pStyle w:val="20"/>
        <w:shd w:val="clear" w:color="auto" w:fill="auto"/>
        <w:spacing w:after="0"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</w:t>
      </w:r>
      <w:r w:rsidRPr="00E07E66">
        <w:rPr>
          <w:color w:val="000000"/>
          <w:sz w:val="28"/>
          <w:szCs w:val="28"/>
        </w:rPr>
        <w:t>.05.2023 №</w:t>
      </w:r>
      <w:r>
        <w:rPr>
          <w:color w:val="000000"/>
          <w:sz w:val="28"/>
          <w:szCs w:val="28"/>
        </w:rPr>
        <w:t xml:space="preserve"> 116</w:t>
      </w:r>
      <w:r w:rsidRPr="00E07E66">
        <w:rPr>
          <w:color w:val="000000"/>
          <w:sz w:val="28"/>
          <w:szCs w:val="28"/>
        </w:rPr>
        <w:t xml:space="preserve">  </w:t>
      </w:r>
    </w:p>
    <w:p w:rsidR="008164F7" w:rsidRPr="00501C40" w:rsidRDefault="008164F7" w:rsidP="00E07E66">
      <w:pPr>
        <w:pStyle w:val="20"/>
        <w:shd w:val="clear" w:color="auto" w:fill="auto"/>
        <w:spacing w:after="0" w:line="326" w:lineRule="exact"/>
        <w:rPr>
          <w:color w:val="000000"/>
          <w:sz w:val="28"/>
          <w:szCs w:val="28"/>
        </w:rPr>
      </w:pPr>
    </w:p>
    <w:p w:rsidR="008164F7" w:rsidRPr="00501C40" w:rsidRDefault="008164F7" w:rsidP="00E07E66">
      <w:pPr>
        <w:jc w:val="center"/>
      </w:pPr>
      <w:r w:rsidRPr="00501C40">
        <w:t>Перечень безопасных районов планируемых для размещения эвакуированного населения, материальных и культурных ценностей в особый период.</w:t>
      </w:r>
    </w:p>
    <w:tbl>
      <w:tblPr>
        <w:tblW w:w="151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850"/>
        <w:gridCol w:w="709"/>
        <w:gridCol w:w="992"/>
        <w:gridCol w:w="1134"/>
        <w:gridCol w:w="1134"/>
        <w:gridCol w:w="851"/>
        <w:gridCol w:w="708"/>
        <w:gridCol w:w="709"/>
        <w:gridCol w:w="689"/>
        <w:gridCol w:w="20"/>
        <w:gridCol w:w="728"/>
        <w:gridCol w:w="678"/>
        <w:gridCol w:w="578"/>
        <w:gridCol w:w="709"/>
        <w:gridCol w:w="567"/>
        <w:gridCol w:w="851"/>
        <w:gridCol w:w="850"/>
        <w:gridCol w:w="851"/>
        <w:gridCol w:w="567"/>
      </w:tblGrid>
      <w:tr w:rsidR="008164F7" w:rsidRPr="00501C40">
        <w:trPr>
          <w:trHeight w:val="1314"/>
        </w:trPr>
        <w:tc>
          <w:tcPr>
            <w:tcW w:w="1019" w:type="dxa"/>
            <w:vMerge w:val="restart"/>
          </w:tcPr>
          <w:p w:rsidR="008164F7" w:rsidRPr="00501C40" w:rsidRDefault="008164F7" w:rsidP="002468F4">
            <w:pPr>
              <w:jc w:val="both"/>
            </w:pPr>
            <w:r w:rsidRPr="00501C40">
              <w:t>Наименование</w:t>
            </w:r>
          </w:p>
          <w:p w:rsidR="008164F7" w:rsidRPr="00501C40" w:rsidRDefault="008164F7" w:rsidP="002468F4">
            <w:pPr>
              <w:jc w:val="both"/>
            </w:pPr>
            <w:r w:rsidRPr="00501C40">
              <w:t xml:space="preserve">Населенных пунктов, сельских районов, не категорированных городских, пригородных хон, в </w:t>
            </w:r>
            <w:r w:rsidRPr="00501C40">
              <w:lastRenderedPageBreak/>
              <w:t>которые будет эвакуировано население из категорированных городов</w:t>
            </w:r>
          </w:p>
          <w:p w:rsidR="008164F7" w:rsidRPr="00501C40" w:rsidRDefault="008164F7" w:rsidP="002468F4">
            <w:pPr>
              <w:autoSpaceDE w:val="0"/>
              <w:autoSpaceDN w:val="0"/>
              <w:adjustRightInd w:val="0"/>
              <w:jc w:val="both"/>
            </w:pPr>
          </w:p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8164F7" w:rsidRPr="00501C40" w:rsidRDefault="008164F7" w:rsidP="002468F4">
            <w:r w:rsidRPr="00501C40">
              <w:lastRenderedPageBreak/>
              <w:t>количество</w:t>
            </w:r>
          </w:p>
          <w:p w:rsidR="008164F7" w:rsidRPr="00501C40" w:rsidRDefault="008164F7" w:rsidP="002468F4">
            <w:r w:rsidRPr="00501C40">
              <w:t>проживающего населения (тыс. чел)</w:t>
            </w:r>
          </w:p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8164F7" w:rsidRPr="00501C40" w:rsidRDefault="008164F7" w:rsidP="002468F4">
            <w:r w:rsidRPr="00501C40">
              <w:t>наличие</w:t>
            </w:r>
          </w:p>
          <w:p w:rsidR="008164F7" w:rsidRPr="00501C40" w:rsidRDefault="008164F7" w:rsidP="002468F4">
            <w:r w:rsidRPr="00501C40">
              <w:t>жилой площади (кв. м)</w:t>
            </w:r>
          </w:p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8164F7" w:rsidRPr="00501C40" w:rsidRDefault="008164F7" w:rsidP="002468F4">
            <w:r w:rsidRPr="00501C40">
              <w:t>наименование</w:t>
            </w:r>
          </w:p>
          <w:p w:rsidR="008164F7" w:rsidRPr="00501C40" w:rsidRDefault="008164F7" w:rsidP="002468F4">
            <w:r w:rsidRPr="00501C40">
              <w:t xml:space="preserve">и площадь служебных, административных культурно бытовых и других зданий, </w:t>
            </w:r>
            <w:r w:rsidRPr="00501C40">
              <w:lastRenderedPageBreak/>
              <w:t>планируемых для размещения эваконаселения (тыс. кв. м)</w:t>
            </w:r>
          </w:p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8164F7" w:rsidRPr="00501C40" w:rsidRDefault="008164F7" w:rsidP="002468F4">
            <w:r w:rsidRPr="00501C40">
              <w:lastRenderedPageBreak/>
              <w:t>возможная</w:t>
            </w:r>
          </w:p>
          <w:p w:rsidR="008164F7" w:rsidRPr="00501C40" w:rsidRDefault="008164F7" w:rsidP="002468F4">
            <w:r w:rsidRPr="00501C40">
              <w:t>вместимость населенных пунктов, районов, городов при норме жилой площади 2,5 кв. м на человека.</w:t>
            </w:r>
          </w:p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8164F7" w:rsidRPr="00501C40" w:rsidRDefault="008164F7" w:rsidP="002468F4">
            <w:r w:rsidRPr="00501C40">
              <w:lastRenderedPageBreak/>
              <w:t>наименование</w:t>
            </w:r>
          </w:p>
          <w:p w:rsidR="008164F7" w:rsidRPr="00501C40" w:rsidRDefault="008164F7" w:rsidP="002468F4">
            <w:r w:rsidRPr="00501C40">
              <w:t xml:space="preserve">и площади служебных, складских и других помещений, планируемых для размещения материальных и </w:t>
            </w:r>
            <w:r w:rsidRPr="00501C40">
              <w:lastRenderedPageBreak/>
              <w:t>культурных ценностей (тыс. кв. м)</w:t>
            </w:r>
          </w:p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5"/>
          </w:tcPr>
          <w:p w:rsidR="008164F7" w:rsidRPr="00501C40" w:rsidRDefault="008164F7" w:rsidP="002468F4">
            <w:r w:rsidRPr="00501C40">
              <w:lastRenderedPageBreak/>
              <w:t>Состояние инженерно-технической инфраструктуры в населенных пунктах, районах и городах, пригодных для загородной зоны</w:t>
            </w:r>
          </w:p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5"/>
          </w:tcPr>
          <w:p w:rsidR="008164F7" w:rsidRPr="00501C40" w:rsidRDefault="008164F7" w:rsidP="002468F4">
            <w:r w:rsidRPr="00501C40">
              <w:t>Готовность социально-бытовой инфраструктуры %</w:t>
            </w:r>
          </w:p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8164F7" w:rsidRPr="00501C40" w:rsidRDefault="008164F7" w:rsidP="002468F4">
            <w:pPr>
              <w:pStyle w:val="20"/>
              <w:spacing w:after="0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возможность</w:t>
            </w:r>
          </w:p>
          <w:p w:rsidR="008164F7" w:rsidRPr="00501C40" w:rsidRDefault="008164F7" w:rsidP="002468F4">
            <w:pPr>
              <w:pStyle w:val="20"/>
              <w:spacing w:after="0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школ по обучению детей в две смены</w:t>
            </w:r>
          </w:p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164F7" w:rsidRPr="00501C40" w:rsidRDefault="008164F7" w:rsidP="002468F4">
            <w:pPr>
              <w:pStyle w:val="20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Первоочередные мероприятия, которые необходимо провести для развития и освоения загородной зоны</w:t>
            </w:r>
          </w:p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8164F7" w:rsidRPr="00501C40" w:rsidRDefault="008164F7" w:rsidP="002468F4">
            <w:pPr>
              <w:pStyle w:val="20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примечание</w:t>
            </w:r>
          </w:p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164F7" w:rsidRPr="00501C40">
        <w:trPr>
          <w:trHeight w:val="1132"/>
        </w:trPr>
        <w:tc>
          <w:tcPr>
            <w:tcW w:w="1019" w:type="dxa"/>
            <w:vMerge/>
          </w:tcPr>
          <w:p w:rsidR="008164F7" w:rsidRPr="00501C40" w:rsidRDefault="008164F7" w:rsidP="002468F4">
            <w:pPr>
              <w:ind w:left="26"/>
              <w:jc w:val="both"/>
            </w:pPr>
          </w:p>
        </w:tc>
        <w:tc>
          <w:tcPr>
            <w:tcW w:w="850" w:type="dxa"/>
            <w:vMerge/>
          </w:tcPr>
          <w:p w:rsidR="008164F7" w:rsidRPr="00501C40" w:rsidRDefault="008164F7" w:rsidP="002468F4"/>
        </w:tc>
        <w:tc>
          <w:tcPr>
            <w:tcW w:w="709" w:type="dxa"/>
            <w:vMerge/>
          </w:tcPr>
          <w:p w:rsidR="008164F7" w:rsidRPr="00501C40" w:rsidRDefault="008164F7" w:rsidP="002468F4"/>
        </w:tc>
        <w:tc>
          <w:tcPr>
            <w:tcW w:w="992" w:type="dxa"/>
            <w:vMerge/>
          </w:tcPr>
          <w:p w:rsidR="008164F7" w:rsidRPr="00501C40" w:rsidRDefault="008164F7" w:rsidP="002468F4"/>
        </w:tc>
        <w:tc>
          <w:tcPr>
            <w:tcW w:w="1134" w:type="dxa"/>
            <w:vMerge/>
          </w:tcPr>
          <w:p w:rsidR="008164F7" w:rsidRPr="00501C40" w:rsidRDefault="008164F7" w:rsidP="002468F4"/>
        </w:tc>
        <w:tc>
          <w:tcPr>
            <w:tcW w:w="1134" w:type="dxa"/>
            <w:vMerge/>
          </w:tcPr>
          <w:p w:rsidR="008164F7" w:rsidRPr="00501C40" w:rsidRDefault="008164F7" w:rsidP="002468F4"/>
        </w:tc>
        <w:tc>
          <w:tcPr>
            <w:tcW w:w="851" w:type="dxa"/>
          </w:tcPr>
          <w:p w:rsidR="008164F7" w:rsidRPr="00501C40" w:rsidRDefault="008164F7" w:rsidP="002468F4">
            <w:r w:rsidRPr="00501C40">
              <w:t>Количество и вместимость</w:t>
            </w:r>
          </w:p>
          <w:p w:rsidR="008164F7" w:rsidRPr="00501C40" w:rsidRDefault="008164F7" w:rsidP="002468F4">
            <w:r w:rsidRPr="00501C40">
              <w:t>(ед/т</w:t>
            </w:r>
            <w:r w:rsidRPr="00501C40">
              <w:lastRenderedPageBreak/>
              <w:t>ыс. чел)</w:t>
            </w:r>
          </w:p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gridSpan w:val="3"/>
          </w:tcPr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8" w:type="dxa"/>
            <w:gridSpan w:val="2"/>
            <w:vMerge w:val="restart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Предприятий обществ</w:t>
            </w:r>
            <w:r w:rsidRPr="00501C40">
              <w:rPr>
                <w:sz w:val="28"/>
                <w:szCs w:val="28"/>
                <w:lang w:eastAsia="en-US"/>
              </w:rPr>
              <w:lastRenderedPageBreak/>
              <w:t>енного питания</w:t>
            </w:r>
          </w:p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vMerge w:val="restart"/>
          </w:tcPr>
          <w:p w:rsidR="008164F7" w:rsidRPr="00501C40" w:rsidRDefault="008164F7" w:rsidP="002468F4">
            <w:r w:rsidRPr="00501C40">
              <w:lastRenderedPageBreak/>
              <w:t xml:space="preserve">Предприятий бытового </w:t>
            </w:r>
            <w:r w:rsidRPr="00501C40">
              <w:lastRenderedPageBreak/>
              <w:t>обслуживания</w:t>
            </w:r>
          </w:p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8" w:type="dxa"/>
            <w:vMerge w:val="restart"/>
          </w:tcPr>
          <w:p w:rsidR="008164F7" w:rsidRPr="00501C40" w:rsidRDefault="008164F7" w:rsidP="002468F4">
            <w:r w:rsidRPr="00501C40">
              <w:lastRenderedPageBreak/>
              <w:t>Предприятий то</w:t>
            </w:r>
            <w:r w:rsidRPr="00501C40">
              <w:lastRenderedPageBreak/>
              <w:t>рговли</w:t>
            </w:r>
          </w:p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8164F7" w:rsidRPr="00501C40" w:rsidRDefault="008164F7" w:rsidP="002468F4">
            <w:r w:rsidRPr="00501C40">
              <w:lastRenderedPageBreak/>
              <w:t>Учреждений медицинск</w:t>
            </w:r>
            <w:r w:rsidRPr="00501C40">
              <w:lastRenderedPageBreak/>
              <w:t>иго обслуживания</w:t>
            </w:r>
          </w:p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8164F7" w:rsidRPr="00501C40" w:rsidRDefault="008164F7" w:rsidP="002468F4">
            <w:r w:rsidRPr="00501C40">
              <w:lastRenderedPageBreak/>
              <w:t>Предприятий св</w:t>
            </w:r>
            <w:r w:rsidRPr="00501C40">
              <w:lastRenderedPageBreak/>
              <w:t>язи</w:t>
            </w:r>
          </w:p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8164F7" w:rsidRPr="00501C40" w:rsidRDefault="008164F7" w:rsidP="002468F4">
            <w:pPr>
              <w:pStyle w:val="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8164F7" w:rsidRPr="00501C40" w:rsidRDefault="008164F7" w:rsidP="002468F4">
            <w:r w:rsidRPr="00501C40">
              <w:t>Наименование мероприятий</w:t>
            </w:r>
          </w:p>
          <w:p w:rsidR="008164F7" w:rsidRPr="00501C40" w:rsidRDefault="008164F7" w:rsidP="002468F4"/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8164F7" w:rsidRPr="00501C40" w:rsidRDefault="008164F7" w:rsidP="002468F4">
            <w:r w:rsidRPr="00501C40">
              <w:lastRenderedPageBreak/>
              <w:t>Необходимо денежных сред</w:t>
            </w:r>
            <w:r w:rsidRPr="00501C40">
              <w:lastRenderedPageBreak/>
              <w:t>ств на их выполнение</w:t>
            </w:r>
          </w:p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</w:tcPr>
          <w:p w:rsidR="008164F7" w:rsidRPr="00501C40" w:rsidRDefault="008164F7" w:rsidP="002468F4">
            <w:pPr>
              <w:pStyle w:val="20"/>
              <w:rPr>
                <w:sz w:val="28"/>
                <w:szCs w:val="28"/>
                <w:lang w:eastAsia="en-US"/>
              </w:rPr>
            </w:pPr>
          </w:p>
        </w:tc>
      </w:tr>
      <w:tr w:rsidR="008164F7" w:rsidRPr="00501C40">
        <w:trPr>
          <w:trHeight w:val="2063"/>
        </w:trPr>
        <w:tc>
          <w:tcPr>
            <w:tcW w:w="1019" w:type="dxa"/>
            <w:vMerge/>
          </w:tcPr>
          <w:p w:rsidR="008164F7" w:rsidRPr="00501C40" w:rsidRDefault="008164F7" w:rsidP="002468F4">
            <w:pPr>
              <w:ind w:left="26"/>
              <w:jc w:val="both"/>
            </w:pPr>
          </w:p>
        </w:tc>
        <w:tc>
          <w:tcPr>
            <w:tcW w:w="850" w:type="dxa"/>
            <w:vMerge/>
          </w:tcPr>
          <w:p w:rsidR="008164F7" w:rsidRPr="00501C40" w:rsidRDefault="008164F7" w:rsidP="002468F4"/>
        </w:tc>
        <w:tc>
          <w:tcPr>
            <w:tcW w:w="709" w:type="dxa"/>
            <w:vMerge/>
          </w:tcPr>
          <w:p w:rsidR="008164F7" w:rsidRPr="00501C40" w:rsidRDefault="008164F7" w:rsidP="002468F4"/>
        </w:tc>
        <w:tc>
          <w:tcPr>
            <w:tcW w:w="992" w:type="dxa"/>
            <w:vMerge/>
          </w:tcPr>
          <w:p w:rsidR="008164F7" w:rsidRPr="00501C40" w:rsidRDefault="008164F7" w:rsidP="002468F4"/>
        </w:tc>
        <w:tc>
          <w:tcPr>
            <w:tcW w:w="1134" w:type="dxa"/>
            <w:vMerge/>
          </w:tcPr>
          <w:p w:rsidR="008164F7" w:rsidRPr="00501C40" w:rsidRDefault="008164F7" w:rsidP="002468F4"/>
        </w:tc>
        <w:tc>
          <w:tcPr>
            <w:tcW w:w="1134" w:type="dxa"/>
            <w:vMerge/>
          </w:tcPr>
          <w:p w:rsidR="008164F7" w:rsidRPr="00501C40" w:rsidRDefault="008164F7" w:rsidP="002468F4"/>
        </w:tc>
        <w:tc>
          <w:tcPr>
            <w:tcW w:w="851" w:type="dxa"/>
          </w:tcPr>
          <w:p w:rsidR="008164F7" w:rsidRPr="00501C40" w:rsidRDefault="008164F7" w:rsidP="002468F4">
            <w:r w:rsidRPr="00501C40">
              <w:t>убежищ</w:t>
            </w:r>
          </w:p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прочие</w:t>
            </w:r>
          </w:p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укрытия</w:t>
            </w:r>
          </w:p>
        </w:tc>
        <w:tc>
          <w:tcPr>
            <w:tcW w:w="70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Подвалов и других заглублений</w:t>
            </w:r>
          </w:p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/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8" w:type="dxa"/>
            <w:gridSpan w:val="2"/>
            <w:vMerge/>
          </w:tcPr>
          <w:p w:rsidR="008164F7" w:rsidRPr="00501C40" w:rsidRDefault="008164F7" w:rsidP="002468F4">
            <w:pPr>
              <w:pStyle w:val="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vMerge/>
          </w:tcPr>
          <w:p w:rsidR="008164F7" w:rsidRPr="00501C40" w:rsidRDefault="008164F7" w:rsidP="002468F4">
            <w:pPr>
              <w:pStyle w:val="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8" w:type="dxa"/>
            <w:vMerge/>
          </w:tcPr>
          <w:p w:rsidR="008164F7" w:rsidRPr="00501C40" w:rsidRDefault="008164F7" w:rsidP="002468F4">
            <w:pPr>
              <w:pStyle w:val="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8164F7" w:rsidRPr="00501C40" w:rsidRDefault="008164F7" w:rsidP="002468F4">
            <w:pPr>
              <w:pStyle w:val="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</w:tcPr>
          <w:p w:rsidR="008164F7" w:rsidRPr="00501C40" w:rsidRDefault="008164F7" w:rsidP="002468F4">
            <w:pPr>
              <w:pStyle w:val="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8164F7" w:rsidRPr="00501C40" w:rsidRDefault="008164F7" w:rsidP="002468F4">
            <w:pPr>
              <w:pStyle w:val="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</w:tcPr>
          <w:p w:rsidR="008164F7" w:rsidRPr="00501C40" w:rsidRDefault="008164F7" w:rsidP="002468F4"/>
        </w:tc>
        <w:tc>
          <w:tcPr>
            <w:tcW w:w="851" w:type="dxa"/>
            <w:vMerge/>
          </w:tcPr>
          <w:p w:rsidR="008164F7" w:rsidRPr="00501C40" w:rsidRDefault="008164F7" w:rsidP="002468F4"/>
        </w:tc>
        <w:tc>
          <w:tcPr>
            <w:tcW w:w="567" w:type="dxa"/>
            <w:vMerge/>
          </w:tcPr>
          <w:p w:rsidR="008164F7" w:rsidRPr="00501C40" w:rsidRDefault="008164F7" w:rsidP="002468F4"/>
        </w:tc>
      </w:tr>
      <w:tr w:rsidR="008164F7" w:rsidRPr="00501C40">
        <w:trPr>
          <w:trHeight w:val="498"/>
        </w:trPr>
        <w:tc>
          <w:tcPr>
            <w:tcW w:w="101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48" w:type="dxa"/>
            <w:gridSpan w:val="2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78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8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</w:tcPr>
          <w:p w:rsidR="008164F7" w:rsidRPr="00501C40" w:rsidRDefault="008164F7" w:rsidP="002468F4">
            <w:pPr>
              <w:pStyle w:val="20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7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1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</w:tcPr>
          <w:p w:rsidR="008164F7" w:rsidRPr="00501C40" w:rsidRDefault="008164F7" w:rsidP="002468F4">
            <w:r w:rsidRPr="00501C40">
              <w:t>17</w:t>
            </w:r>
          </w:p>
        </w:tc>
        <w:tc>
          <w:tcPr>
            <w:tcW w:w="851" w:type="dxa"/>
          </w:tcPr>
          <w:p w:rsidR="008164F7" w:rsidRPr="00501C40" w:rsidRDefault="008164F7" w:rsidP="002468F4">
            <w:r w:rsidRPr="00501C40">
              <w:t>18</w:t>
            </w:r>
          </w:p>
        </w:tc>
        <w:tc>
          <w:tcPr>
            <w:tcW w:w="567" w:type="dxa"/>
          </w:tcPr>
          <w:p w:rsidR="008164F7" w:rsidRPr="00501C40" w:rsidRDefault="008164F7" w:rsidP="002468F4">
            <w:r w:rsidRPr="00501C40">
              <w:t>19</w:t>
            </w:r>
          </w:p>
        </w:tc>
      </w:tr>
      <w:tr w:rsidR="008164F7" w:rsidRPr="00501C40">
        <w:trPr>
          <w:trHeight w:val="498"/>
        </w:trPr>
        <w:tc>
          <w:tcPr>
            <w:tcW w:w="101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с. Соленое Займище</w:t>
            </w:r>
          </w:p>
        </w:tc>
        <w:tc>
          <w:tcPr>
            <w:tcW w:w="850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2035</w:t>
            </w:r>
          </w:p>
        </w:tc>
        <w:tc>
          <w:tcPr>
            <w:tcW w:w="70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697</w:t>
            </w:r>
          </w:p>
        </w:tc>
        <w:tc>
          <w:tcPr>
            <w:tcW w:w="992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МКОУ СОШ</w:t>
            </w:r>
          </w:p>
        </w:tc>
        <w:tc>
          <w:tcPr>
            <w:tcW w:w="1134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34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ДК</w:t>
            </w:r>
          </w:p>
        </w:tc>
        <w:tc>
          <w:tcPr>
            <w:tcW w:w="851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2 (88,14 и 305,4)</w:t>
            </w:r>
          </w:p>
        </w:tc>
        <w:tc>
          <w:tcPr>
            <w:tcW w:w="68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8" w:type="dxa"/>
            <w:gridSpan w:val="2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8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8164F7" w:rsidRPr="00501C40" w:rsidRDefault="008164F7" w:rsidP="002468F4">
            <w:pPr>
              <w:pStyle w:val="20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8164F7" w:rsidRPr="00501C40" w:rsidRDefault="008164F7" w:rsidP="002468F4">
            <w:r w:rsidRPr="00501C40">
              <w:t>-</w:t>
            </w:r>
          </w:p>
        </w:tc>
        <w:tc>
          <w:tcPr>
            <w:tcW w:w="851" w:type="dxa"/>
          </w:tcPr>
          <w:p w:rsidR="008164F7" w:rsidRPr="00501C40" w:rsidRDefault="008164F7" w:rsidP="002468F4">
            <w:r w:rsidRPr="00501C40">
              <w:t>-</w:t>
            </w:r>
          </w:p>
        </w:tc>
        <w:tc>
          <w:tcPr>
            <w:tcW w:w="567" w:type="dxa"/>
          </w:tcPr>
          <w:p w:rsidR="008164F7" w:rsidRPr="00501C40" w:rsidRDefault="008164F7" w:rsidP="002468F4"/>
        </w:tc>
      </w:tr>
      <w:tr w:rsidR="008164F7" w:rsidRPr="00501C40">
        <w:trPr>
          <w:trHeight w:val="498"/>
        </w:trPr>
        <w:tc>
          <w:tcPr>
            <w:tcW w:w="101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с. Черный Яр</w:t>
            </w:r>
          </w:p>
        </w:tc>
        <w:tc>
          <w:tcPr>
            <w:tcW w:w="850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7400</w:t>
            </w:r>
          </w:p>
        </w:tc>
        <w:tc>
          <w:tcPr>
            <w:tcW w:w="70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2223</w:t>
            </w:r>
          </w:p>
        </w:tc>
        <w:tc>
          <w:tcPr>
            <w:tcW w:w="992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МКОУ СОШ</w:t>
            </w:r>
          </w:p>
        </w:tc>
        <w:tc>
          <w:tcPr>
            <w:tcW w:w="1134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2929</w:t>
            </w:r>
          </w:p>
        </w:tc>
        <w:tc>
          <w:tcPr>
            <w:tcW w:w="1134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ДК</w:t>
            </w:r>
          </w:p>
        </w:tc>
        <w:tc>
          <w:tcPr>
            <w:tcW w:w="851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8" w:type="dxa"/>
            <w:gridSpan w:val="2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8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9" w:type="dxa"/>
          </w:tcPr>
          <w:p w:rsidR="008164F7" w:rsidRPr="00501C40" w:rsidRDefault="008164F7" w:rsidP="002468F4">
            <w:pPr>
              <w:pStyle w:val="20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8164F7" w:rsidRPr="00501C40" w:rsidRDefault="008164F7" w:rsidP="002468F4">
            <w:r w:rsidRPr="00501C40">
              <w:t>-</w:t>
            </w:r>
          </w:p>
        </w:tc>
        <w:tc>
          <w:tcPr>
            <w:tcW w:w="851" w:type="dxa"/>
          </w:tcPr>
          <w:p w:rsidR="008164F7" w:rsidRPr="00501C40" w:rsidRDefault="008164F7" w:rsidP="002468F4">
            <w:r w:rsidRPr="00501C40">
              <w:t>-</w:t>
            </w:r>
          </w:p>
        </w:tc>
        <w:tc>
          <w:tcPr>
            <w:tcW w:w="567" w:type="dxa"/>
          </w:tcPr>
          <w:p w:rsidR="008164F7" w:rsidRPr="00501C40" w:rsidRDefault="008164F7" w:rsidP="002468F4"/>
        </w:tc>
      </w:tr>
      <w:tr w:rsidR="008164F7" w:rsidRPr="00501C40">
        <w:trPr>
          <w:trHeight w:val="498"/>
        </w:trPr>
        <w:tc>
          <w:tcPr>
            <w:tcW w:w="101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lastRenderedPageBreak/>
              <w:t>с. Поды</w:t>
            </w:r>
          </w:p>
        </w:tc>
        <w:tc>
          <w:tcPr>
            <w:tcW w:w="850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740</w:t>
            </w:r>
          </w:p>
        </w:tc>
        <w:tc>
          <w:tcPr>
            <w:tcW w:w="70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992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МКОУ СОШ</w:t>
            </w:r>
          </w:p>
        </w:tc>
        <w:tc>
          <w:tcPr>
            <w:tcW w:w="1134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ДК</w:t>
            </w:r>
          </w:p>
        </w:tc>
        <w:tc>
          <w:tcPr>
            <w:tcW w:w="851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8" w:type="dxa"/>
            <w:gridSpan w:val="2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8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8164F7" w:rsidRPr="00501C40" w:rsidRDefault="008164F7" w:rsidP="002468F4">
            <w:pPr>
              <w:pStyle w:val="20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8164F7" w:rsidRPr="00501C40" w:rsidRDefault="008164F7" w:rsidP="002468F4">
            <w:r w:rsidRPr="00501C40">
              <w:t>-</w:t>
            </w:r>
          </w:p>
        </w:tc>
        <w:tc>
          <w:tcPr>
            <w:tcW w:w="851" w:type="dxa"/>
          </w:tcPr>
          <w:p w:rsidR="008164F7" w:rsidRPr="00501C40" w:rsidRDefault="008164F7" w:rsidP="002468F4">
            <w:r w:rsidRPr="00501C40">
              <w:t>-</w:t>
            </w:r>
          </w:p>
        </w:tc>
        <w:tc>
          <w:tcPr>
            <w:tcW w:w="567" w:type="dxa"/>
          </w:tcPr>
          <w:p w:rsidR="008164F7" w:rsidRPr="00501C40" w:rsidRDefault="008164F7" w:rsidP="002468F4"/>
        </w:tc>
      </w:tr>
      <w:tr w:rsidR="008164F7" w:rsidRPr="00501C40">
        <w:trPr>
          <w:trHeight w:val="498"/>
        </w:trPr>
        <w:tc>
          <w:tcPr>
            <w:tcW w:w="101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с. Ступино</w:t>
            </w:r>
          </w:p>
        </w:tc>
        <w:tc>
          <w:tcPr>
            <w:tcW w:w="850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70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992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МКОУ СОШ</w:t>
            </w:r>
          </w:p>
        </w:tc>
        <w:tc>
          <w:tcPr>
            <w:tcW w:w="1134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ДК</w:t>
            </w:r>
          </w:p>
        </w:tc>
        <w:tc>
          <w:tcPr>
            <w:tcW w:w="851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8" w:type="dxa"/>
            <w:gridSpan w:val="2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8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8164F7" w:rsidRPr="00501C40" w:rsidRDefault="008164F7" w:rsidP="002468F4">
            <w:pPr>
              <w:pStyle w:val="20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8164F7" w:rsidRPr="00501C40" w:rsidRDefault="008164F7" w:rsidP="002468F4">
            <w:r w:rsidRPr="00501C40">
              <w:t>-</w:t>
            </w:r>
          </w:p>
        </w:tc>
        <w:tc>
          <w:tcPr>
            <w:tcW w:w="851" w:type="dxa"/>
          </w:tcPr>
          <w:p w:rsidR="008164F7" w:rsidRPr="00501C40" w:rsidRDefault="008164F7" w:rsidP="002468F4">
            <w:r w:rsidRPr="00501C40">
              <w:t>-</w:t>
            </w:r>
          </w:p>
        </w:tc>
        <w:tc>
          <w:tcPr>
            <w:tcW w:w="567" w:type="dxa"/>
          </w:tcPr>
          <w:p w:rsidR="008164F7" w:rsidRPr="00501C40" w:rsidRDefault="008164F7" w:rsidP="002468F4"/>
        </w:tc>
      </w:tr>
      <w:tr w:rsidR="008164F7" w:rsidRPr="00501C40">
        <w:trPr>
          <w:trHeight w:val="498"/>
        </w:trPr>
        <w:tc>
          <w:tcPr>
            <w:tcW w:w="101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с. Вязовка</w:t>
            </w:r>
          </w:p>
        </w:tc>
        <w:tc>
          <w:tcPr>
            <w:tcW w:w="850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970</w:t>
            </w:r>
          </w:p>
        </w:tc>
        <w:tc>
          <w:tcPr>
            <w:tcW w:w="70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992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МКОУ СОШ</w:t>
            </w:r>
          </w:p>
        </w:tc>
        <w:tc>
          <w:tcPr>
            <w:tcW w:w="1134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134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ДК</w:t>
            </w:r>
          </w:p>
        </w:tc>
        <w:tc>
          <w:tcPr>
            <w:tcW w:w="851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 (1622,3)</w:t>
            </w:r>
          </w:p>
        </w:tc>
        <w:tc>
          <w:tcPr>
            <w:tcW w:w="68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8" w:type="dxa"/>
            <w:gridSpan w:val="2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8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</w:tcPr>
          <w:p w:rsidR="008164F7" w:rsidRPr="00501C40" w:rsidRDefault="008164F7" w:rsidP="002468F4">
            <w:pPr>
              <w:pStyle w:val="20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8164F7" w:rsidRPr="00501C40" w:rsidRDefault="008164F7" w:rsidP="002468F4">
            <w:r w:rsidRPr="00501C40">
              <w:t>-</w:t>
            </w:r>
          </w:p>
        </w:tc>
        <w:tc>
          <w:tcPr>
            <w:tcW w:w="851" w:type="dxa"/>
          </w:tcPr>
          <w:p w:rsidR="008164F7" w:rsidRPr="00501C40" w:rsidRDefault="008164F7" w:rsidP="002468F4">
            <w:r w:rsidRPr="00501C40">
              <w:t>-</w:t>
            </w:r>
          </w:p>
        </w:tc>
        <w:tc>
          <w:tcPr>
            <w:tcW w:w="567" w:type="dxa"/>
          </w:tcPr>
          <w:p w:rsidR="008164F7" w:rsidRPr="00501C40" w:rsidRDefault="008164F7" w:rsidP="002468F4"/>
        </w:tc>
      </w:tr>
      <w:tr w:rsidR="008164F7" w:rsidRPr="00501C40">
        <w:trPr>
          <w:trHeight w:val="498"/>
        </w:trPr>
        <w:tc>
          <w:tcPr>
            <w:tcW w:w="101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50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11541</w:t>
            </w:r>
          </w:p>
        </w:tc>
        <w:tc>
          <w:tcPr>
            <w:tcW w:w="70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3691</w:t>
            </w:r>
          </w:p>
        </w:tc>
        <w:tc>
          <w:tcPr>
            <w:tcW w:w="992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53691</w:t>
            </w:r>
          </w:p>
        </w:tc>
        <w:tc>
          <w:tcPr>
            <w:tcW w:w="1134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3779</w:t>
            </w:r>
          </w:p>
        </w:tc>
        <w:tc>
          <w:tcPr>
            <w:tcW w:w="1134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2015.84</w:t>
            </w:r>
          </w:p>
        </w:tc>
        <w:tc>
          <w:tcPr>
            <w:tcW w:w="689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748" w:type="dxa"/>
            <w:gridSpan w:val="2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8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8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09" w:type="dxa"/>
          </w:tcPr>
          <w:p w:rsidR="008164F7" w:rsidRPr="00501C40" w:rsidRDefault="008164F7" w:rsidP="002468F4">
            <w:pPr>
              <w:pStyle w:val="20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8164F7" w:rsidRPr="00501C40" w:rsidRDefault="008164F7" w:rsidP="002468F4">
            <w:pPr>
              <w:pStyle w:val="20"/>
              <w:spacing w:after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501C4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</w:tcPr>
          <w:p w:rsidR="008164F7" w:rsidRPr="00501C40" w:rsidRDefault="008164F7" w:rsidP="002468F4">
            <w:r w:rsidRPr="00501C40">
              <w:t>-</w:t>
            </w:r>
          </w:p>
        </w:tc>
        <w:tc>
          <w:tcPr>
            <w:tcW w:w="851" w:type="dxa"/>
          </w:tcPr>
          <w:p w:rsidR="008164F7" w:rsidRPr="00501C40" w:rsidRDefault="008164F7" w:rsidP="002468F4">
            <w:r w:rsidRPr="00501C40">
              <w:t>-</w:t>
            </w:r>
          </w:p>
        </w:tc>
        <w:tc>
          <w:tcPr>
            <w:tcW w:w="567" w:type="dxa"/>
          </w:tcPr>
          <w:p w:rsidR="008164F7" w:rsidRPr="00501C40" w:rsidRDefault="008164F7" w:rsidP="002468F4">
            <w:r w:rsidRPr="00501C40">
              <w:t>-</w:t>
            </w:r>
          </w:p>
        </w:tc>
      </w:tr>
    </w:tbl>
    <w:p w:rsidR="008164F7" w:rsidRPr="00501C40" w:rsidRDefault="008164F7" w:rsidP="00E07E66">
      <w:pPr>
        <w:rPr>
          <w:rFonts w:ascii="Cambria" w:hAnsi="Cambria" w:cs="Cambria"/>
          <w:sz w:val="24"/>
          <w:szCs w:val="24"/>
        </w:rPr>
        <w:sectPr w:rsidR="008164F7" w:rsidRPr="00501C40" w:rsidSect="00E07E66">
          <w:pgSz w:w="16838" w:h="11905" w:orient="landscape" w:code="9"/>
          <w:pgMar w:top="567" w:right="992" w:bottom="1701" w:left="1134" w:header="0" w:footer="0" w:gutter="0"/>
          <w:cols w:space="708"/>
          <w:noEndnote/>
          <w:titlePg/>
          <w:docGrid w:linePitch="299"/>
        </w:sectPr>
      </w:pPr>
    </w:p>
    <w:p w:rsidR="008164F7" w:rsidRDefault="008164F7" w:rsidP="00E07E66"/>
    <w:sectPr w:rsidR="008164F7" w:rsidSect="0076598D">
      <w:pgSz w:w="11905" w:h="16838" w:code="9"/>
      <w:pgMar w:top="1134" w:right="567" w:bottom="992" w:left="1701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F7" w:rsidRDefault="008164F7" w:rsidP="006F4C18">
      <w:r>
        <w:separator/>
      </w:r>
    </w:p>
  </w:endnote>
  <w:endnote w:type="continuationSeparator" w:id="0">
    <w:p w:rsidR="008164F7" w:rsidRDefault="008164F7" w:rsidP="006F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F7" w:rsidRDefault="008164F7" w:rsidP="006F4C18">
      <w:r>
        <w:separator/>
      </w:r>
    </w:p>
  </w:footnote>
  <w:footnote w:type="continuationSeparator" w:id="0">
    <w:p w:rsidR="008164F7" w:rsidRDefault="008164F7" w:rsidP="006F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AF"/>
    <w:multiLevelType w:val="multilevel"/>
    <w:tmpl w:val="4A983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093431"/>
    <w:multiLevelType w:val="hybridMultilevel"/>
    <w:tmpl w:val="0B0AC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3211D"/>
    <w:multiLevelType w:val="multilevel"/>
    <w:tmpl w:val="1610EB8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88" w:hanging="2160"/>
      </w:pPr>
      <w:rPr>
        <w:rFonts w:hint="default"/>
      </w:rPr>
    </w:lvl>
  </w:abstractNum>
  <w:abstractNum w:abstractNumId="3">
    <w:nsid w:val="106825E6"/>
    <w:multiLevelType w:val="hybridMultilevel"/>
    <w:tmpl w:val="D478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B7E12"/>
    <w:multiLevelType w:val="hybridMultilevel"/>
    <w:tmpl w:val="FDE02C36"/>
    <w:lvl w:ilvl="0" w:tplc="9580D4C2">
      <w:start w:val="1"/>
      <w:numFmt w:val="decimal"/>
      <w:lvlText w:val="%1."/>
      <w:lvlJc w:val="left"/>
      <w:pPr>
        <w:tabs>
          <w:tab w:val="num" w:pos="885"/>
        </w:tabs>
        <w:ind w:left="885" w:hanging="510"/>
      </w:pPr>
      <w:rPr>
        <w:rFonts w:hint="default"/>
      </w:rPr>
    </w:lvl>
    <w:lvl w:ilvl="1" w:tplc="BA189990">
      <w:numFmt w:val="none"/>
      <w:lvlText w:val=""/>
      <w:lvlJc w:val="left"/>
      <w:pPr>
        <w:tabs>
          <w:tab w:val="num" w:pos="360"/>
        </w:tabs>
      </w:pPr>
    </w:lvl>
    <w:lvl w:ilvl="2" w:tplc="9F64606A">
      <w:numFmt w:val="none"/>
      <w:lvlText w:val=""/>
      <w:lvlJc w:val="left"/>
      <w:pPr>
        <w:tabs>
          <w:tab w:val="num" w:pos="360"/>
        </w:tabs>
      </w:pPr>
    </w:lvl>
    <w:lvl w:ilvl="3" w:tplc="5AD86CC8">
      <w:numFmt w:val="none"/>
      <w:lvlText w:val=""/>
      <w:lvlJc w:val="left"/>
      <w:pPr>
        <w:tabs>
          <w:tab w:val="num" w:pos="360"/>
        </w:tabs>
      </w:pPr>
    </w:lvl>
    <w:lvl w:ilvl="4" w:tplc="BE3A618C">
      <w:numFmt w:val="none"/>
      <w:lvlText w:val=""/>
      <w:lvlJc w:val="left"/>
      <w:pPr>
        <w:tabs>
          <w:tab w:val="num" w:pos="360"/>
        </w:tabs>
      </w:pPr>
    </w:lvl>
    <w:lvl w:ilvl="5" w:tplc="CADAB436">
      <w:numFmt w:val="none"/>
      <w:lvlText w:val=""/>
      <w:lvlJc w:val="left"/>
      <w:pPr>
        <w:tabs>
          <w:tab w:val="num" w:pos="360"/>
        </w:tabs>
      </w:pPr>
    </w:lvl>
    <w:lvl w:ilvl="6" w:tplc="23E8CCE8">
      <w:numFmt w:val="none"/>
      <w:lvlText w:val=""/>
      <w:lvlJc w:val="left"/>
      <w:pPr>
        <w:tabs>
          <w:tab w:val="num" w:pos="360"/>
        </w:tabs>
      </w:pPr>
    </w:lvl>
    <w:lvl w:ilvl="7" w:tplc="6A78F9DE">
      <w:numFmt w:val="none"/>
      <w:lvlText w:val=""/>
      <w:lvlJc w:val="left"/>
      <w:pPr>
        <w:tabs>
          <w:tab w:val="num" w:pos="360"/>
        </w:tabs>
      </w:pPr>
    </w:lvl>
    <w:lvl w:ilvl="8" w:tplc="47B8B04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6C949BA"/>
    <w:multiLevelType w:val="multilevel"/>
    <w:tmpl w:val="A3AEB5E0"/>
    <w:lvl w:ilvl="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E474E38"/>
    <w:multiLevelType w:val="multilevel"/>
    <w:tmpl w:val="3E3E5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EED167E"/>
    <w:multiLevelType w:val="hybridMultilevel"/>
    <w:tmpl w:val="3424C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61332"/>
    <w:multiLevelType w:val="hybridMultilevel"/>
    <w:tmpl w:val="72D8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5782D"/>
    <w:multiLevelType w:val="hybridMultilevel"/>
    <w:tmpl w:val="E4DA2D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101BF"/>
    <w:multiLevelType w:val="hybridMultilevel"/>
    <w:tmpl w:val="2D86C372"/>
    <w:lvl w:ilvl="0" w:tplc="158847A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31222A97"/>
    <w:multiLevelType w:val="hybridMultilevel"/>
    <w:tmpl w:val="E9260C96"/>
    <w:lvl w:ilvl="0" w:tplc="95CC22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30C01E0"/>
    <w:multiLevelType w:val="multilevel"/>
    <w:tmpl w:val="5EC656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389D2FE3"/>
    <w:multiLevelType w:val="multilevel"/>
    <w:tmpl w:val="0B62FB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DA701FD"/>
    <w:multiLevelType w:val="hybridMultilevel"/>
    <w:tmpl w:val="E9CC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C1948"/>
    <w:multiLevelType w:val="multilevel"/>
    <w:tmpl w:val="069E347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5A75394"/>
    <w:multiLevelType w:val="hybridMultilevel"/>
    <w:tmpl w:val="4EC2C80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96574BB"/>
    <w:multiLevelType w:val="multilevel"/>
    <w:tmpl w:val="0E48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4580"/>
    <w:multiLevelType w:val="multilevel"/>
    <w:tmpl w:val="22BCD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37B536E"/>
    <w:multiLevelType w:val="hybridMultilevel"/>
    <w:tmpl w:val="50CE4D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00BE2"/>
    <w:multiLevelType w:val="hybridMultilevel"/>
    <w:tmpl w:val="501244D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01A92"/>
    <w:multiLevelType w:val="hybridMultilevel"/>
    <w:tmpl w:val="BCF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9615C"/>
    <w:multiLevelType w:val="multilevel"/>
    <w:tmpl w:val="8FDA1D6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3">
    <w:nsid w:val="5F68590C"/>
    <w:multiLevelType w:val="multilevel"/>
    <w:tmpl w:val="3E3E5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3C53A92"/>
    <w:multiLevelType w:val="hybridMultilevel"/>
    <w:tmpl w:val="CC789968"/>
    <w:lvl w:ilvl="0" w:tplc="CD20C428">
      <w:start w:val="14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6C72A61"/>
    <w:multiLevelType w:val="hybridMultilevel"/>
    <w:tmpl w:val="6C521A70"/>
    <w:lvl w:ilvl="0" w:tplc="2F8A270C">
      <w:start w:val="21"/>
      <w:numFmt w:val="decimal"/>
      <w:lvlText w:val="%1."/>
      <w:lvlJc w:val="left"/>
      <w:pPr>
        <w:ind w:left="13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66E47938"/>
    <w:multiLevelType w:val="hybridMultilevel"/>
    <w:tmpl w:val="4D2AD232"/>
    <w:lvl w:ilvl="0" w:tplc="6EB0B85C">
      <w:start w:val="23"/>
      <w:numFmt w:val="decimal"/>
      <w:lvlText w:val="%1."/>
      <w:lvlJc w:val="left"/>
      <w:pPr>
        <w:ind w:left="13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7">
    <w:nsid w:val="687B16C2"/>
    <w:multiLevelType w:val="hybridMultilevel"/>
    <w:tmpl w:val="2E48E004"/>
    <w:lvl w:ilvl="0" w:tplc="0C52F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1A3D70"/>
    <w:multiLevelType w:val="hybridMultilevel"/>
    <w:tmpl w:val="7AC2EF7C"/>
    <w:lvl w:ilvl="0" w:tplc="44DACD9C">
      <w:start w:val="2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A807B07"/>
    <w:multiLevelType w:val="multilevel"/>
    <w:tmpl w:val="7EBC6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C1C3C11"/>
    <w:multiLevelType w:val="multilevel"/>
    <w:tmpl w:val="D8CA58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1">
    <w:nsid w:val="6C252529"/>
    <w:multiLevelType w:val="hybridMultilevel"/>
    <w:tmpl w:val="A35ED238"/>
    <w:lvl w:ilvl="0" w:tplc="A4F8446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D3310EE"/>
    <w:multiLevelType w:val="hybridMultilevel"/>
    <w:tmpl w:val="E37C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9F5C95"/>
    <w:multiLevelType w:val="hybridMultilevel"/>
    <w:tmpl w:val="262A7180"/>
    <w:lvl w:ilvl="0" w:tplc="2D1A9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621E6E"/>
    <w:multiLevelType w:val="singleLevel"/>
    <w:tmpl w:val="4E928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7A2E0696"/>
    <w:multiLevelType w:val="hybridMultilevel"/>
    <w:tmpl w:val="60C4BB7A"/>
    <w:lvl w:ilvl="0" w:tplc="5B9CEAD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A8D3F56"/>
    <w:multiLevelType w:val="hybridMultilevel"/>
    <w:tmpl w:val="FD16F39A"/>
    <w:lvl w:ilvl="0" w:tplc="84146F2A">
      <w:start w:val="2027"/>
      <w:numFmt w:val="decimal"/>
      <w:lvlText w:val="%1"/>
      <w:lvlJc w:val="left"/>
      <w:pPr>
        <w:ind w:left="701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>
      <w:start w:val="1"/>
      <w:numFmt w:val="lowerRoman"/>
      <w:lvlText w:val="%3."/>
      <w:lvlJc w:val="right"/>
      <w:pPr>
        <w:ind w:left="1901" w:hanging="180"/>
      </w:pPr>
    </w:lvl>
    <w:lvl w:ilvl="3" w:tplc="0419000F">
      <w:start w:val="1"/>
      <w:numFmt w:val="decimal"/>
      <w:lvlText w:val="%4."/>
      <w:lvlJc w:val="left"/>
      <w:pPr>
        <w:ind w:left="2621" w:hanging="360"/>
      </w:pPr>
    </w:lvl>
    <w:lvl w:ilvl="4" w:tplc="04190019">
      <w:start w:val="1"/>
      <w:numFmt w:val="lowerLetter"/>
      <w:lvlText w:val="%5."/>
      <w:lvlJc w:val="left"/>
      <w:pPr>
        <w:ind w:left="3341" w:hanging="360"/>
      </w:pPr>
    </w:lvl>
    <w:lvl w:ilvl="5" w:tplc="0419001B">
      <w:start w:val="1"/>
      <w:numFmt w:val="lowerRoman"/>
      <w:lvlText w:val="%6."/>
      <w:lvlJc w:val="right"/>
      <w:pPr>
        <w:ind w:left="4061" w:hanging="180"/>
      </w:pPr>
    </w:lvl>
    <w:lvl w:ilvl="6" w:tplc="0419000F">
      <w:start w:val="1"/>
      <w:numFmt w:val="decimal"/>
      <w:lvlText w:val="%7."/>
      <w:lvlJc w:val="left"/>
      <w:pPr>
        <w:ind w:left="4781" w:hanging="360"/>
      </w:pPr>
    </w:lvl>
    <w:lvl w:ilvl="7" w:tplc="04190019">
      <w:start w:val="1"/>
      <w:numFmt w:val="lowerLetter"/>
      <w:lvlText w:val="%8."/>
      <w:lvlJc w:val="left"/>
      <w:pPr>
        <w:ind w:left="5501" w:hanging="360"/>
      </w:pPr>
    </w:lvl>
    <w:lvl w:ilvl="8" w:tplc="0419001B">
      <w:start w:val="1"/>
      <w:numFmt w:val="lowerRoman"/>
      <w:lvlText w:val="%9."/>
      <w:lvlJc w:val="right"/>
      <w:pPr>
        <w:ind w:left="6221" w:hanging="180"/>
      </w:pPr>
    </w:lvl>
  </w:abstractNum>
  <w:abstractNum w:abstractNumId="37">
    <w:nsid w:val="7B5B31A7"/>
    <w:multiLevelType w:val="multilevel"/>
    <w:tmpl w:val="237CC2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7"/>
  </w:num>
  <w:num w:numId="4">
    <w:abstractNumId w:val="35"/>
  </w:num>
  <w:num w:numId="5">
    <w:abstractNumId w:val="16"/>
  </w:num>
  <w:num w:numId="6">
    <w:abstractNumId w:val="23"/>
  </w:num>
  <w:num w:numId="7">
    <w:abstractNumId w:val="13"/>
  </w:num>
  <w:num w:numId="8">
    <w:abstractNumId w:val="20"/>
  </w:num>
  <w:num w:numId="9">
    <w:abstractNumId w:val="18"/>
  </w:num>
  <w:num w:numId="10">
    <w:abstractNumId w:val="15"/>
  </w:num>
  <w:num w:numId="11">
    <w:abstractNumId w:val="12"/>
  </w:num>
  <w:num w:numId="12">
    <w:abstractNumId w:val="22"/>
  </w:num>
  <w:num w:numId="13">
    <w:abstractNumId w:val="2"/>
  </w:num>
  <w:num w:numId="14">
    <w:abstractNumId w:val="24"/>
  </w:num>
  <w:num w:numId="15">
    <w:abstractNumId w:val="28"/>
  </w:num>
  <w:num w:numId="16">
    <w:abstractNumId w:val="26"/>
  </w:num>
  <w:num w:numId="17">
    <w:abstractNumId w:val="25"/>
  </w:num>
  <w:num w:numId="18">
    <w:abstractNumId w:val="6"/>
  </w:num>
  <w:num w:numId="19">
    <w:abstractNumId w:val="9"/>
  </w:num>
  <w:num w:numId="20">
    <w:abstractNumId w:val="10"/>
  </w:num>
  <w:num w:numId="21">
    <w:abstractNumId w:val="3"/>
  </w:num>
  <w:num w:numId="22">
    <w:abstractNumId w:val="19"/>
  </w:num>
  <w:num w:numId="23">
    <w:abstractNumId w:val="4"/>
  </w:num>
  <w:num w:numId="24">
    <w:abstractNumId w:val="17"/>
  </w:num>
  <w:num w:numId="25">
    <w:abstractNumId w:val="5"/>
  </w:num>
  <w:num w:numId="26">
    <w:abstractNumId w:val="34"/>
  </w:num>
  <w:num w:numId="27">
    <w:abstractNumId w:val="1"/>
  </w:num>
  <w:num w:numId="28">
    <w:abstractNumId w:val="0"/>
  </w:num>
  <w:num w:numId="29">
    <w:abstractNumId w:val="37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1"/>
  </w:num>
  <w:num w:numId="33">
    <w:abstractNumId w:val="11"/>
  </w:num>
  <w:num w:numId="34">
    <w:abstractNumId w:val="33"/>
  </w:num>
  <w:num w:numId="35">
    <w:abstractNumId w:val="32"/>
  </w:num>
  <w:num w:numId="36">
    <w:abstractNumId w:val="8"/>
  </w:num>
  <w:num w:numId="37">
    <w:abstractNumId w:val="30"/>
  </w:num>
  <w:num w:numId="38">
    <w:abstractNumId w:val="3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C9"/>
    <w:rsid w:val="00002559"/>
    <w:rsid w:val="00004141"/>
    <w:rsid w:val="00016230"/>
    <w:rsid w:val="00016E47"/>
    <w:rsid w:val="00024A44"/>
    <w:rsid w:val="0004036D"/>
    <w:rsid w:val="00040F86"/>
    <w:rsid w:val="0004110C"/>
    <w:rsid w:val="00043A15"/>
    <w:rsid w:val="00044EF0"/>
    <w:rsid w:val="000511C9"/>
    <w:rsid w:val="0005274B"/>
    <w:rsid w:val="000529B9"/>
    <w:rsid w:val="000545FF"/>
    <w:rsid w:val="000556B5"/>
    <w:rsid w:val="000607DC"/>
    <w:rsid w:val="00063049"/>
    <w:rsid w:val="00063C86"/>
    <w:rsid w:val="000653D2"/>
    <w:rsid w:val="000710A0"/>
    <w:rsid w:val="00073DA9"/>
    <w:rsid w:val="000759D7"/>
    <w:rsid w:val="000848EE"/>
    <w:rsid w:val="00084AAF"/>
    <w:rsid w:val="00093655"/>
    <w:rsid w:val="00094C41"/>
    <w:rsid w:val="0009547A"/>
    <w:rsid w:val="000955E4"/>
    <w:rsid w:val="0009630E"/>
    <w:rsid w:val="000A3B36"/>
    <w:rsid w:val="000A3B42"/>
    <w:rsid w:val="000A75A3"/>
    <w:rsid w:val="000A7C65"/>
    <w:rsid w:val="000B2D0A"/>
    <w:rsid w:val="000B3C37"/>
    <w:rsid w:val="000C7698"/>
    <w:rsid w:val="000D0E37"/>
    <w:rsid w:val="000D15F4"/>
    <w:rsid w:val="000D654E"/>
    <w:rsid w:val="000D6F79"/>
    <w:rsid w:val="000E0249"/>
    <w:rsid w:val="000E062B"/>
    <w:rsid w:val="000E1638"/>
    <w:rsid w:val="000E4698"/>
    <w:rsid w:val="000F479A"/>
    <w:rsid w:val="000F6E33"/>
    <w:rsid w:val="00113FC5"/>
    <w:rsid w:val="00125682"/>
    <w:rsid w:val="00133641"/>
    <w:rsid w:val="001424DD"/>
    <w:rsid w:val="00160DA7"/>
    <w:rsid w:val="001645DC"/>
    <w:rsid w:val="00167831"/>
    <w:rsid w:val="001717AD"/>
    <w:rsid w:val="00182C53"/>
    <w:rsid w:val="00183F9E"/>
    <w:rsid w:val="00196E59"/>
    <w:rsid w:val="001A640D"/>
    <w:rsid w:val="001B226B"/>
    <w:rsid w:val="001B6F8B"/>
    <w:rsid w:val="001B71B6"/>
    <w:rsid w:val="001B7779"/>
    <w:rsid w:val="001C1D12"/>
    <w:rsid w:val="001C1EAB"/>
    <w:rsid w:val="001C3E20"/>
    <w:rsid w:val="001E0E75"/>
    <w:rsid w:val="001E4A09"/>
    <w:rsid w:val="001E4DE2"/>
    <w:rsid w:val="001E5452"/>
    <w:rsid w:val="001E784F"/>
    <w:rsid w:val="001E7F58"/>
    <w:rsid w:val="001F0F64"/>
    <w:rsid w:val="001F49D3"/>
    <w:rsid w:val="00204746"/>
    <w:rsid w:val="00211990"/>
    <w:rsid w:val="002276B6"/>
    <w:rsid w:val="00227B4A"/>
    <w:rsid w:val="00233BB7"/>
    <w:rsid w:val="002420C4"/>
    <w:rsid w:val="002468F4"/>
    <w:rsid w:val="00251A75"/>
    <w:rsid w:val="0026141C"/>
    <w:rsid w:val="00262BAC"/>
    <w:rsid w:val="0026353D"/>
    <w:rsid w:val="00274D0D"/>
    <w:rsid w:val="00277FD3"/>
    <w:rsid w:val="00287B5F"/>
    <w:rsid w:val="002904F0"/>
    <w:rsid w:val="00291D6A"/>
    <w:rsid w:val="0029380F"/>
    <w:rsid w:val="00293FC6"/>
    <w:rsid w:val="002945D9"/>
    <w:rsid w:val="00295F20"/>
    <w:rsid w:val="002A380D"/>
    <w:rsid w:val="002B213E"/>
    <w:rsid w:val="002B37A3"/>
    <w:rsid w:val="002B6173"/>
    <w:rsid w:val="002B787E"/>
    <w:rsid w:val="002C5006"/>
    <w:rsid w:val="002C58E4"/>
    <w:rsid w:val="002C5E64"/>
    <w:rsid w:val="002D008E"/>
    <w:rsid w:val="002E1444"/>
    <w:rsid w:val="002E59C9"/>
    <w:rsid w:val="002E6FAA"/>
    <w:rsid w:val="002F05E7"/>
    <w:rsid w:val="002F6AE5"/>
    <w:rsid w:val="002F763D"/>
    <w:rsid w:val="00300B49"/>
    <w:rsid w:val="00303573"/>
    <w:rsid w:val="003041D9"/>
    <w:rsid w:val="0030686D"/>
    <w:rsid w:val="00312700"/>
    <w:rsid w:val="00313F39"/>
    <w:rsid w:val="0031616A"/>
    <w:rsid w:val="00317752"/>
    <w:rsid w:val="00334202"/>
    <w:rsid w:val="0034085A"/>
    <w:rsid w:val="0034716C"/>
    <w:rsid w:val="003473D6"/>
    <w:rsid w:val="00353FBB"/>
    <w:rsid w:val="00357896"/>
    <w:rsid w:val="00363913"/>
    <w:rsid w:val="0037151B"/>
    <w:rsid w:val="003718A7"/>
    <w:rsid w:val="003757CC"/>
    <w:rsid w:val="00384DF6"/>
    <w:rsid w:val="00385C57"/>
    <w:rsid w:val="0039044A"/>
    <w:rsid w:val="00394461"/>
    <w:rsid w:val="003951B7"/>
    <w:rsid w:val="00395CB1"/>
    <w:rsid w:val="003A1E0C"/>
    <w:rsid w:val="003A5E75"/>
    <w:rsid w:val="003A61A1"/>
    <w:rsid w:val="003B53FD"/>
    <w:rsid w:val="003B6106"/>
    <w:rsid w:val="003C1F3E"/>
    <w:rsid w:val="003C282C"/>
    <w:rsid w:val="003D7845"/>
    <w:rsid w:val="003D7926"/>
    <w:rsid w:val="003E064A"/>
    <w:rsid w:val="003E2B8E"/>
    <w:rsid w:val="003F048F"/>
    <w:rsid w:val="003F72CD"/>
    <w:rsid w:val="00400B80"/>
    <w:rsid w:val="00404A5F"/>
    <w:rsid w:val="00405CB8"/>
    <w:rsid w:val="004169EE"/>
    <w:rsid w:val="004223D9"/>
    <w:rsid w:val="004234EE"/>
    <w:rsid w:val="00427937"/>
    <w:rsid w:val="00431313"/>
    <w:rsid w:val="00433014"/>
    <w:rsid w:val="0043379C"/>
    <w:rsid w:val="00452DA1"/>
    <w:rsid w:val="004554EA"/>
    <w:rsid w:val="004563F3"/>
    <w:rsid w:val="004627F5"/>
    <w:rsid w:val="00462DF3"/>
    <w:rsid w:val="00483181"/>
    <w:rsid w:val="00484F44"/>
    <w:rsid w:val="00496135"/>
    <w:rsid w:val="004A00EE"/>
    <w:rsid w:val="004A6414"/>
    <w:rsid w:val="004B17B4"/>
    <w:rsid w:val="004B1E3D"/>
    <w:rsid w:val="004C151F"/>
    <w:rsid w:val="004C159E"/>
    <w:rsid w:val="004C1E1D"/>
    <w:rsid w:val="004C5DCA"/>
    <w:rsid w:val="004D3363"/>
    <w:rsid w:val="004D698B"/>
    <w:rsid w:val="004D77C6"/>
    <w:rsid w:val="004F373D"/>
    <w:rsid w:val="004F6060"/>
    <w:rsid w:val="004F7350"/>
    <w:rsid w:val="00501C40"/>
    <w:rsid w:val="005033B0"/>
    <w:rsid w:val="00505342"/>
    <w:rsid w:val="00524F2E"/>
    <w:rsid w:val="0052797B"/>
    <w:rsid w:val="00545271"/>
    <w:rsid w:val="005478C1"/>
    <w:rsid w:val="0055061E"/>
    <w:rsid w:val="005521BC"/>
    <w:rsid w:val="00555D6F"/>
    <w:rsid w:val="00556737"/>
    <w:rsid w:val="005567C4"/>
    <w:rsid w:val="00571C46"/>
    <w:rsid w:val="005808F4"/>
    <w:rsid w:val="00581A2E"/>
    <w:rsid w:val="0058435D"/>
    <w:rsid w:val="00585B01"/>
    <w:rsid w:val="00587000"/>
    <w:rsid w:val="00595A1C"/>
    <w:rsid w:val="00595CA4"/>
    <w:rsid w:val="00597351"/>
    <w:rsid w:val="005A58F6"/>
    <w:rsid w:val="005B0381"/>
    <w:rsid w:val="005B3D2D"/>
    <w:rsid w:val="005B73D5"/>
    <w:rsid w:val="005C1684"/>
    <w:rsid w:val="005C2538"/>
    <w:rsid w:val="005C446A"/>
    <w:rsid w:val="005D529D"/>
    <w:rsid w:val="005D5F37"/>
    <w:rsid w:val="005D7A30"/>
    <w:rsid w:val="005E2835"/>
    <w:rsid w:val="005E6F38"/>
    <w:rsid w:val="005F1959"/>
    <w:rsid w:val="005F50E2"/>
    <w:rsid w:val="005F535B"/>
    <w:rsid w:val="006008A2"/>
    <w:rsid w:val="00602E4D"/>
    <w:rsid w:val="0060470D"/>
    <w:rsid w:val="0061080C"/>
    <w:rsid w:val="00612A99"/>
    <w:rsid w:val="00620C0F"/>
    <w:rsid w:val="0062797F"/>
    <w:rsid w:val="00630DCA"/>
    <w:rsid w:val="00641B9F"/>
    <w:rsid w:val="006506F8"/>
    <w:rsid w:val="00653906"/>
    <w:rsid w:val="00653A6F"/>
    <w:rsid w:val="006542B1"/>
    <w:rsid w:val="0065488C"/>
    <w:rsid w:val="006626D9"/>
    <w:rsid w:val="00666384"/>
    <w:rsid w:val="00677E97"/>
    <w:rsid w:val="00695357"/>
    <w:rsid w:val="006C2151"/>
    <w:rsid w:val="006C52E6"/>
    <w:rsid w:val="006C690E"/>
    <w:rsid w:val="006C709B"/>
    <w:rsid w:val="006D1DD0"/>
    <w:rsid w:val="006D4F9C"/>
    <w:rsid w:val="006D505B"/>
    <w:rsid w:val="006D7877"/>
    <w:rsid w:val="006E1E76"/>
    <w:rsid w:val="006F0A66"/>
    <w:rsid w:val="006F160C"/>
    <w:rsid w:val="006F1E93"/>
    <w:rsid w:val="006F2B96"/>
    <w:rsid w:val="006F486E"/>
    <w:rsid w:val="006F4C18"/>
    <w:rsid w:val="006F5B31"/>
    <w:rsid w:val="0070477A"/>
    <w:rsid w:val="00705950"/>
    <w:rsid w:val="00712E02"/>
    <w:rsid w:val="0071727F"/>
    <w:rsid w:val="00721901"/>
    <w:rsid w:val="00723AA0"/>
    <w:rsid w:val="00724815"/>
    <w:rsid w:val="0072508F"/>
    <w:rsid w:val="00730FBD"/>
    <w:rsid w:val="0073208E"/>
    <w:rsid w:val="0073433E"/>
    <w:rsid w:val="00736581"/>
    <w:rsid w:val="00737911"/>
    <w:rsid w:val="00742A79"/>
    <w:rsid w:val="00743672"/>
    <w:rsid w:val="007446EC"/>
    <w:rsid w:val="00746605"/>
    <w:rsid w:val="007479D3"/>
    <w:rsid w:val="00747EE8"/>
    <w:rsid w:val="00747FE0"/>
    <w:rsid w:val="0075187F"/>
    <w:rsid w:val="00755FE1"/>
    <w:rsid w:val="00757149"/>
    <w:rsid w:val="007571F5"/>
    <w:rsid w:val="007611E8"/>
    <w:rsid w:val="0076598D"/>
    <w:rsid w:val="00766E2E"/>
    <w:rsid w:val="0076706A"/>
    <w:rsid w:val="007712EF"/>
    <w:rsid w:val="00772F6C"/>
    <w:rsid w:val="0078301A"/>
    <w:rsid w:val="007908C1"/>
    <w:rsid w:val="007932BC"/>
    <w:rsid w:val="00795BB6"/>
    <w:rsid w:val="007A045A"/>
    <w:rsid w:val="007A05BF"/>
    <w:rsid w:val="007A08F7"/>
    <w:rsid w:val="007A7118"/>
    <w:rsid w:val="007B04E9"/>
    <w:rsid w:val="007B283A"/>
    <w:rsid w:val="007B2BE0"/>
    <w:rsid w:val="007C2686"/>
    <w:rsid w:val="007C331F"/>
    <w:rsid w:val="007C39CC"/>
    <w:rsid w:val="007C7F79"/>
    <w:rsid w:val="007D2F20"/>
    <w:rsid w:val="007D3AB9"/>
    <w:rsid w:val="007D4E2A"/>
    <w:rsid w:val="007D7516"/>
    <w:rsid w:val="007E064E"/>
    <w:rsid w:val="007E4B8D"/>
    <w:rsid w:val="007E7BA6"/>
    <w:rsid w:val="007F7E2F"/>
    <w:rsid w:val="008011FB"/>
    <w:rsid w:val="00801D3F"/>
    <w:rsid w:val="00802601"/>
    <w:rsid w:val="008043D6"/>
    <w:rsid w:val="00804683"/>
    <w:rsid w:val="008071B0"/>
    <w:rsid w:val="0080760C"/>
    <w:rsid w:val="00812E1A"/>
    <w:rsid w:val="00813E02"/>
    <w:rsid w:val="008161A5"/>
    <w:rsid w:val="008164F7"/>
    <w:rsid w:val="00817516"/>
    <w:rsid w:val="008179F6"/>
    <w:rsid w:val="0083155B"/>
    <w:rsid w:val="008315D4"/>
    <w:rsid w:val="00831E28"/>
    <w:rsid w:val="008375B9"/>
    <w:rsid w:val="00837FBD"/>
    <w:rsid w:val="00841C4A"/>
    <w:rsid w:val="00843F90"/>
    <w:rsid w:val="00847ABD"/>
    <w:rsid w:val="00850795"/>
    <w:rsid w:val="00852652"/>
    <w:rsid w:val="00852F3F"/>
    <w:rsid w:val="00854F1E"/>
    <w:rsid w:val="00860373"/>
    <w:rsid w:val="008606FF"/>
    <w:rsid w:val="0087168F"/>
    <w:rsid w:val="0088057B"/>
    <w:rsid w:val="008916A4"/>
    <w:rsid w:val="008A1262"/>
    <w:rsid w:val="008A67F3"/>
    <w:rsid w:val="008B351B"/>
    <w:rsid w:val="008B364F"/>
    <w:rsid w:val="008B3722"/>
    <w:rsid w:val="008B6F96"/>
    <w:rsid w:val="008C37D1"/>
    <w:rsid w:val="008C733F"/>
    <w:rsid w:val="008C75B3"/>
    <w:rsid w:val="008D220A"/>
    <w:rsid w:val="008D7201"/>
    <w:rsid w:val="008E2847"/>
    <w:rsid w:val="008E31C4"/>
    <w:rsid w:val="008E6B8A"/>
    <w:rsid w:val="008F6497"/>
    <w:rsid w:val="00901552"/>
    <w:rsid w:val="00903382"/>
    <w:rsid w:val="009038BB"/>
    <w:rsid w:val="00903EDA"/>
    <w:rsid w:val="00910F01"/>
    <w:rsid w:val="00912342"/>
    <w:rsid w:val="009132BA"/>
    <w:rsid w:val="009148A7"/>
    <w:rsid w:val="00916BB3"/>
    <w:rsid w:val="00923E74"/>
    <w:rsid w:val="00924753"/>
    <w:rsid w:val="00927FE7"/>
    <w:rsid w:val="0093373F"/>
    <w:rsid w:val="00934FD2"/>
    <w:rsid w:val="0093528A"/>
    <w:rsid w:val="00936124"/>
    <w:rsid w:val="0094160E"/>
    <w:rsid w:val="00951222"/>
    <w:rsid w:val="00955A5F"/>
    <w:rsid w:val="0096119F"/>
    <w:rsid w:val="009703CB"/>
    <w:rsid w:val="00971ABA"/>
    <w:rsid w:val="00977F4A"/>
    <w:rsid w:val="00992618"/>
    <w:rsid w:val="0099399B"/>
    <w:rsid w:val="00994458"/>
    <w:rsid w:val="009976DF"/>
    <w:rsid w:val="00997ECF"/>
    <w:rsid w:val="009A4D4E"/>
    <w:rsid w:val="009A5FBC"/>
    <w:rsid w:val="009A775F"/>
    <w:rsid w:val="009A7F02"/>
    <w:rsid w:val="009B283F"/>
    <w:rsid w:val="009B35E6"/>
    <w:rsid w:val="009B41AE"/>
    <w:rsid w:val="009B525D"/>
    <w:rsid w:val="009C36F8"/>
    <w:rsid w:val="009C48E9"/>
    <w:rsid w:val="009D00D5"/>
    <w:rsid w:val="009D2DCF"/>
    <w:rsid w:val="009F0B91"/>
    <w:rsid w:val="009F299E"/>
    <w:rsid w:val="009F62A3"/>
    <w:rsid w:val="00A00040"/>
    <w:rsid w:val="00A0135B"/>
    <w:rsid w:val="00A04462"/>
    <w:rsid w:val="00A12827"/>
    <w:rsid w:val="00A135A6"/>
    <w:rsid w:val="00A13C11"/>
    <w:rsid w:val="00A164D3"/>
    <w:rsid w:val="00A214D5"/>
    <w:rsid w:val="00A24910"/>
    <w:rsid w:val="00A24EE5"/>
    <w:rsid w:val="00A30887"/>
    <w:rsid w:val="00A32D17"/>
    <w:rsid w:val="00A353A2"/>
    <w:rsid w:val="00A46381"/>
    <w:rsid w:val="00A53D25"/>
    <w:rsid w:val="00A57F7D"/>
    <w:rsid w:val="00A62C74"/>
    <w:rsid w:val="00A71439"/>
    <w:rsid w:val="00A75516"/>
    <w:rsid w:val="00A82054"/>
    <w:rsid w:val="00A8430A"/>
    <w:rsid w:val="00A94855"/>
    <w:rsid w:val="00A95F4B"/>
    <w:rsid w:val="00AA4C28"/>
    <w:rsid w:val="00AA62EC"/>
    <w:rsid w:val="00AB0006"/>
    <w:rsid w:val="00AB140A"/>
    <w:rsid w:val="00AB3F60"/>
    <w:rsid w:val="00AB78F1"/>
    <w:rsid w:val="00AC2801"/>
    <w:rsid w:val="00AC527B"/>
    <w:rsid w:val="00AC6F04"/>
    <w:rsid w:val="00AC7AF9"/>
    <w:rsid w:val="00AE260B"/>
    <w:rsid w:val="00AE4009"/>
    <w:rsid w:val="00AF2681"/>
    <w:rsid w:val="00AF5403"/>
    <w:rsid w:val="00B0693F"/>
    <w:rsid w:val="00B13F3F"/>
    <w:rsid w:val="00B145EC"/>
    <w:rsid w:val="00B16701"/>
    <w:rsid w:val="00B20E63"/>
    <w:rsid w:val="00B23886"/>
    <w:rsid w:val="00B34E30"/>
    <w:rsid w:val="00B4539D"/>
    <w:rsid w:val="00B45D17"/>
    <w:rsid w:val="00B52BFB"/>
    <w:rsid w:val="00B61E84"/>
    <w:rsid w:val="00B71251"/>
    <w:rsid w:val="00B81B67"/>
    <w:rsid w:val="00B86F21"/>
    <w:rsid w:val="00B87333"/>
    <w:rsid w:val="00B90190"/>
    <w:rsid w:val="00B90580"/>
    <w:rsid w:val="00B9131E"/>
    <w:rsid w:val="00BA2B58"/>
    <w:rsid w:val="00BA370F"/>
    <w:rsid w:val="00BA7C04"/>
    <w:rsid w:val="00BB2901"/>
    <w:rsid w:val="00BC3F61"/>
    <w:rsid w:val="00BD013D"/>
    <w:rsid w:val="00BD0A3B"/>
    <w:rsid w:val="00BE036B"/>
    <w:rsid w:val="00BE6ABA"/>
    <w:rsid w:val="00BF2456"/>
    <w:rsid w:val="00BF2B86"/>
    <w:rsid w:val="00BF52C5"/>
    <w:rsid w:val="00BF5F4A"/>
    <w:rsid w:val="00C017D4"/>
    <w:rsid w:val="00C046CF"/>
    <w:rsid w:val="00C105B8"/>
    <w:rsid w:val="00C12DF6"/>
    <w:rsid w:val="00C136BB"/>
    <w:rsid w:val="00C13D1F"/>
    <w:rsid w:val="00C17332"/>
    <w:rsid w:val="00C1747C"/>
    <w:rsid w:val="00C20FC2"/>
    <w:rsid w:val="00C218FA"/>
    <w:rsid w:val="00C228C3"/>
    <w:rsid w:val="00C22A24"/>
    <w:rsid w:val="00C23B1B"/>
    <w:rsid w:val="00C26914"/>
    <w:rsid w:val="00C31656"/>
    <w:rsid w:val="00C360D1"/>
    <w:rsid w:val="00C3632B"/>
    <w:rsid w:val="00C3696E"/>
    <w:rsid w:val="00C36DF0"/>
    <w:rsid w:val="00C4143A"/>
    <w:rsid w:val="00C5229F"/>
    <w:rsid w:val="00C52822"/>
    <w:rsid w:val="00C6387C"/>
    <w:rsid w:val="00C640AB"/>
    <w:rsid w:val="00C66A73"/>
    <w:rsid w:val="00C66E83"/>
    <w:rsid w:val="00C72FD9"/>
    <w:rsid w:val="00C74C80"/>
    <w:rsid w:val="00C80855"/>
    <w:rsid w:val="00C85316"/>
    <w:rsid w:val="00C972B0"/>
    <w:rsid w:val="00C97480"/>
    <w:rsid w:val="00C97BC9"/>
    <w:rsid w:val="00C97E94"/>
    <w:rsid w:val="00CB1BD9"/>
    <w:rsid w:val="00CC6EB3"/>
    <w:rsid w:val="00CD4BE0"/>
    <w:rsid w:val="00CD5CF3"/>
    <w:rsid w:val="00CD61BA"/>
    <w:rsid w:val="00CE18AF"/>
    <w:rsid w:val="00CE2612"/>
    <w:rsid w:val="00CE5E53"/>
    <w:rsid w:val="00CF3B46"/>
    <w:rsid w:val="00CF7115"/>
    <w:rsid w:val="00D02663"/>
    <w:rsid w:val="00D02B91"/>
    <w:rsid w:val="00D12A72"/>
    <w:rsid w:val="00D164DC"/>
    <w:rsid w:val="00D21110"/>
    <w:rsid w:val="00D221F5"/>
    <w:rsid w:val="00D26B18"/>
    <w:rsid w:val="00D26FCD"/>
    <w:rsid w:val="00D33A8F"/>
    <w:rsid w:val="00D455AD"/>
    <w:rsid w:val="00D47758"/>
    <w:rsid w:val="00D50C3C"/>
    <w:rsid w:val="00D51CCD"/>
    <w:rsid w:val="00D671CA"/>
    <w:rsid w:val="00D713F3"/>
    <w:rsid w:val="00D725D6"/>
    <w:rsid w:val="00D802FB"/>
    <w:rsid w:val="00D90436"/>
    <w:rsid w:val="00D90AD0"/>
    <w:rsid w:val="00D9411A"/>
    <w:rsid w:val="00D96917"/>
    <w:rsid w:val="00DA099F"/>
    <w:rsid w:val="00DA1796"/>
    <w:rsid w:val="00DA62F4"/>
    <w:rsid w:val="00DA74DF"/>
    <w:rsid w:val="00DB0029"/>
    <w:rsid w:val="00DB0DDB"/>
    <w:rsid w:val="00DB20EC"/>
    <w:rsid w:val="00DB2569"/>
    <w:rsid w:val="00DB7873"/>
    <w:rsid w:val="00DC3CC8"/>
    <w:rsid w:val="00DD0E09"/>
    <w:rsid w:val="00DD2486"/>
    <w:rsid w:val="00DD6F45"/>
    <w:rsid w:val="00DE5621"/>
    <w:rsid w:val="00DF3EB7"/>
    <w:rsid w:val="00DF48E2"/>
    <w:rsid w:val="00E0109D"/>
    <w:rsid w:val="00E01353"/>
    <w:rsid w:val="00E04485"/>
    <w:rsid w:val="00E06C6C"/>
    <w:rsid w:val="00E07E66"/>
    <w:rsid w:val="00E102C4"/>
    <w:rsid w:val="00E1273A"/>
    <w:rsid w:val="00E12AA3"/>
    <w:rsid w:val="00E12D8E"/>
    <w:rsid w:val="00E252AB"/>
    <w:rsid w:val="00E32626"/>
    <w:rsid w:val="00E476DA"/>
    <w:rsid w:val="00E47DE1"/>
    <w:rsid w:val="00E56741"/>
    <w:rsid w:val="00E6358F"/>
    <w:rsid w:val="00E6452E"/>
    <w:rsid w:val="00E76EF1"/>
    <w:rsid w:val="00E77035"/>
    <w:rsid w:val="00E80B4F"/>
    <w:rsid w:val="00E85695"/>
    <w:rsid w:val="00E861CF"/>
    <w:rsid w:val="00E90530"/>
    <w:rsid w:val="00E907CC"/>
    <w:rsid w:val="00E92870"/>
    <w:rsid w:val="00E97A76"/>
    <w:rsid w:val="00EA4D7D"/>
    <w:rsid w:val="00EB027E"/>
    <w:rsid w:val="00EB335B"/>
    <w:rsid w:val="00EB515F"/>
    <w:rsid w:val="00EB5C62"/>
    <w:rsid w:val="00EB6006"/>
    <w:rsid w:val="00EB7C49"/>
    <w:rsid w:val="00EC002B"/>
    <w:rsid w:val="00EC4187"/>
    <w:rsid w:val="00EE05CF"/>
    <w:rsid w:val="00EE0CC2"/>
    <w:rsid w:val="00EE1ECE"/>
    <w:rsid w:val="00EF76F8"/>
    <w:rsid w:val="00F0239E"/>
    <w:rsid w:val="00F06EEB"/>
    <w:rsid w:val="00F12331"/>
    <w:rsid w:val="00F16DF5"/>
    <w:rsid w:val="00F22C69"/>
    <w:rsid w:val="00F22E91"/>
    <w:rsid w:val="00F23CE2"/>
    <w:rsid w:val="00F24012"/>
    <w:rsid w:val="00F243C0"/>
    <w:rsid w:val="00F2731E"/>
    <w:rsid w:val="00F277BC"/>
    <w:rsid w:val="00F3271C"/>
    <w:rsid w:val="00F3481B"/>
    <w:rsid w:val="00F34B22"/>
    <w:rsid w:val="00F4074F"/>
    <w:rsid w:val="00F40C42"/>
    <w:rsid w:val="00F4376D"/>
    <w:rsid w:val="00F43ECC"/>
    <w:rsid w:val="00F44B2B"/>
    <w:rsid w:val="00F4500C"/>
    <w:rsid w:val="00F47012"/>
    <w:rsid w:val="00F47DD6"/>
    <w:rsid w:val="00F47F98"/>
    <w:rsid w:val="00F51CB5"/>
    <w:rsid w:val="00F552A3"/>
    <w:rsid w:val="00F574D2"/>
    <w:rsid w:val="00F624A8"/>
    <w:rsid w:val="00F6344E"/>
    <w:rsid w:val="00F64D2E"/>
    <w:rsid w:val="00F656D8"/>
    <w:rsid w:val="00F65B20"/>
    <w:rsid w:val="00F66DA6"/>
    <w:rsid w:val="00F70EF0"/>
    <w:rsid w:val="00F71CAB"/>
    <w:rsid w:val="00F734B1"/>
    <w:rsid w:val="00F7451A"/>
    <w:rsid w:val="00F74823"/>
    <w:rsid w:val="00F75566"/>
    <w:rsid w:val="00F756E1"/>
    <w:rsid w:val="00F80BC9"/>
    <w:rsid w:val="00F80F74"/>
    <w:rsid w:val="00F81249"/>
    <w:rsid w:val="00F8360A"/>
    <w:rsid w:val="00F861F3"/>
    <w:rsid w:val="00FA360D"/>
    <w:rsid w:val="00FB1E65"/>
    <w:rsid w:val="00FB3ED2"/>
    <w:rsid w:val="00FC267F"/>
    <w:rsid w:val="00FC75BC"/>
    <w:rsid w:val="00FE149D"/>
    <w:rsid w:val="00FE2E1E"/>
    <w:rsid w:val="00FE37F6"/>
    <w:rsid w:val="00FE65FE"/>
    <w:rsid w:val="00FE6DA9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A6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542B1"/>
    <w:pPr>
      <w:keepNext/>
      <w:jc w:val="center"/>
      <w:outlineLvl w:val="0"/>
    </w:pPr>
    <w:rPr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2151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E97A76"/>
    <w:pPr>
      <w:ind w:left="720"/>
    </w:pPr>
  </w:style>
  <w:style w:type="paragraph" w:customStyle="1" w:styleId="ConsPlusNormal">
    <w:name w:val="ConsPlusNormal"/>
    <w:uiPriority w:val="99"/>
    <w:rsid w:val="0059735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484F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B1E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1E3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0936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pfo1">
    <w:name w:val="spfo1"/>
    <w:basedOn w:val="a0"/>
    <w:uiPriority w:val="99"/>
    <w:rsid w:val="000D15F4"/>
  </w:style>
  <w:style w:type="character" w:styleId="a7">
    <w:name w:val="Hyperlink"/>
    <w:basedOn w:val="a0"/>
    <w:uiPriority w:val="99"/>
    <w:semiHidden/>
    <w:rsid w:val="008C37D1"/>
    <w:rPr>
      <w:color w:val="auto"/>
      <w:u w:val="none"/>
      <w:effect w:val="none"/>
    </w:rPr>
  </w:style>
  <w:style w:type="paragraph" w:customStyle="1" w:styleId="ConsPlusTitle">
    <w:name w:val="ConsPlusTitle"/>
    <w:uiPriority w:val="99"/>
    <w:rsid w:val="00DA74D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2">
    <w:name w:val="Основной текст (2)_"/>
    <w:link w:val="20"/>
    <w:uiPriority w:val="99"/>
    <w:locked/>
    <w:rsid w:val="005A58F6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A58F6"/>
    <w:pPr>
      <w:widowControl w:val="0"/>
      <w:shd w:val="clear" w:color="auto" w:fill="FFFFFF"/>
      <w:spacing w:after="360" w:line="240" w:lineRule="atLeast"/>
      <w:jc w:val="right"/>
    </w:pPr>
    <w:rPr>
      <w:sz w:val="20"/>
      <w:szCs w:val="20"/>
      <w:shd w:val="clear" w:color="auto" w:fill="FFFFFF"/>
      <w:lang w:eastAsia="ru-RU"/>
    </w:rPr>
  </w:style>
  <w:style w:type="character" w:customStyle="1" w:styleId="a8">
    <w:name w:val="Знак Знак"/>
    <w:uiPriority w:val="99"/>
    <w:rsid w:val="003951B7"/>
    <w:rPr>
      <w:rFonts w:ascii="Tahoma" w:hAnsi="Tahoma" w:cs="Tahoma"/>
      <w:sz w:val="16"/>
      <w:szCs w:val="16"/>
    </w:rPr>
  </w:style>
  <w:style w:type="character" w:customStyle="1" w:styleId="postbody1">
    <w:name w:val="postbody1"/>
    <w:uiPriority w:val="99"/>
    <w:rsid w:val="00C228C3"/>
    <w:rPr>
      <w:sz w:val="18"/>
      <w:szCs w:val="18"/>
    </w:rPr>
  </w:style>
  <w:style w:type="paragraph" w:styleId="a9">
    <w:name w:val="No Spacing"/>
    <w:uiPriority w:val="99"/>
    <w:qFormat/>
    <w:rsid w:val="00C228C3"/>
    <w:rPr>
      <w:rFonts w:ascii="Calibri" w:hAnsi="Calibri" w:cs="Calibri"/>
      <w:lang w:eastAsia="en-US"/>
    </w:rPr>
  </w:style>
  <w:style w:type="paragraph" w:styleId="aa">
    <w:name w:val="header"/>
    <w:basedOn w:val="a"/>
    <w:link w:val="ab"/>
    <w:uiPriority w:val="99"/>
    <w:rsid w:val="006542B1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6C2151"/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542B1"/>
    <w:rPr>
      <w:lang w:val="ru-RU" w:eastAsia="ru-RU"/>
    </w:rPr>
  </w:style>
  <w:style w:type="paragraph" w:styleId="ac">
    <w:name w:val="Body Text"/>
    <w:basedOn w:val="a"/>
    <w:link w:val="ad"/>
    <w:uiPriority w:val="99"/>
    <w:rsid w:val="006542B1"/>
    <w:pPr>
      <w:jc w:val="center"/>
    </w:pPr>
    <w:rPr>
      <w:b/>
      <w:bCs/>
      <w:caps/>
      <w:sz w:val="32"/>
      <w:szCs w:val="3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C2151"/>
    <w:rPr>
      <w:sz w:val="28"/>
      <w:szCs w:val="28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6542B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6542B1"/>
    <w:rPr>
      <w:color w:val="008000"/>
    </w:rPr>
  </w:style>
  <w:style w:type="paragraph" w:styleId="af0">
    <w:name w:val="Normal (Web)"/>
    <w:basedOn w:val="a"/>
    <w:uiPriority w:val="99"/>
    <w:rsid w:val="006542B1"/>
    <w:pPr>
      <w:spacing w:after="240" w:line="375" w:lineRule="atLeast"/>
    </w:pPr>
    <w:rPr>
      <w:rFonts w:ascii="Verdana" w:hAnsi="Verdana" w:cs="Verdana"/>
      <w:color w:val="000000"/>
      <w:sz w:val="18"/>
      <w:szCs w:val="18"/>
      <w:lang w:eastAsia="ru-RU"/>
    </w:rPr>
  </w:style>
  <w:style w:type="character" w:customStyle="1" w:styleId="af1">
    <w:name w:val="Цветовое выделение"/>
    <w:uiPriority w:val="99"/>
    <w:rsid w:val="006542B1"/>
    <w:rPr>
      <w:b/>
      <w:bCs/>
      <w:color w:val="000080"/>
    </w:rPr>
  </w:style>
  <w:style w:type="paragraph" w:styleId="af2">
    <w:name w:val="footer"/>
    <w:basedOn w:val="a"/>
    <w:link w:val="af3"/>
    <w:uiPriority w:val="99"/>
    <w:rsid w:val="006542B1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6C2151"/>
    <w:rPr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6542B1"/>
    <w:rPr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6542B1"/>
    <w:rPr>
      <w:sz w:val="32"/>
      <w:szCs w:val="32"/>
      <w:lang w:val="ru-RU" w:eastAsia="ru-RU"/>
    </w:rPr>
  </w:style>
  <w:style w:type="character" w:styleId="af4">
    <w:name w:val="annotation reference"/>
    <w:basedOn w:val="a0"/>
    <w:uiPriority w:val="99"/>
    <w:semiHidden/>
    <w:rsid w:val="006542B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6542B1"/>
    <w:rPr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locked/>
    <w:rsid w:val="006C2151"/>
    <w:rPr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6542B1"/>
    <w:rPr>
      <w:lang w:val="ru-RU"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6542B1"/>
    <w:rPr>
      <w:b/>
      <w:bCs/>
    </w:rPr>
  </w:style>
  <w:style w:type="character" w:customStyle="1" w:styleId="CommentSubjectChar">
    <w:name w:val="Comment Subject Char"/>
    <w:basedOn w:val="af6"/>
    <w:uiPriority w:val="99"/>
    <w:semiHidden/>
    <w:locked/>
    <w:rsid w:val="006C2151"/>
    <w:rPr>
      <w:b/>
      <w:bCs/>
      <w:sz w:val="20"/>
      <w:szCs w:val="20"/>
      <w:lang w:val="ru-RU" w:eastAsia="en-US"/>
    </w:rPr>
  </w:style>
  <w:style w:type="character" w:customStyle="1" w:styleId="af8">
    <w:name w:val="Тема примечания Знак"/>
    <w:link w:val="af7"/>
    <w:uiPriority w:val="99"/>
    <w:locked/>
    <w:rsid w:val="006542B1"/>
    <w:rPr>
      <w:b/>
      <w:bCs/>
      <w:lang w:val="ru-RU" w:eastAsia="ru-RU"/>
    </w:rPr>
  </w:style>
  <w:style w:type="paragraph" w:customStyle="1" w:styleId="ConsPlusCell">
    <w:name w:val="ConsPlusCell"/>
    <w:uiPriority w:val="99"/>
    <w:rsid w:val="00073DA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073DA9"/>
    <w:pPr>
      <w:ind w:left="720"/>
    </w:pPr>
    <w:rPr>
      <w:sz w:val="20"/>
      <w:szCs w:val="20"/>
      <w:lang w:eastAsia="ru-RU"/>
    </w:rPr>
  </w:style>
  <w:style w:type="character" w:customStyle="1" w:styleId="nobr">
    <w:name w:val="nobr"/>
    <w:basedOn w:val="a0"/>
    <w:uiPriority w:val="99"/>
    <w:rsid w:val="00073DA9"/>
  </w:style>
  <w:style w:type="paragraph" w:customStyle="1" w:styleId="12">
    <w:name w:val="12 пт"/>
    <w:basedOn w:val="a"/>
    <w:uiPriority w:val="99"/>
    <w:rsid w:val="00D21110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/>
      <w:spacing w:val="-2"/>
      <w:lang w:eastAsia="ru-RU"/>
    </w:rPr>
  </w:style>
  <w:style w:type="paragraph" w:customStyle="1" w:styleId="21">
    <w:name w:val="Абзац списка2"/>
    <w:basedOn w:val="a"/>
    <w:uiPriority w:val="99"/>
    <w:rsid w:val="00854F1E"/>
    <w:pPr>
      <w:ind w:left="72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A6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542B1"/>
    <w:pPr>
      <w:keepNext/>
      <w:jc w:val="center"/>
      <w:outlineLvl w:val="0"/>
    </w:pPr>
    <w:rPr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2151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E97A76"/>
    <w:pPr>
      <w:ind w:left="720"/>
    </w:pPr>
  </w:style>
  <w:style w:type="paragraph" w:customStyle="1" w:styleId="ConsPlusNormal">
    <w:name w:val="ConsPlusNormal"/>
    <w:uiPriority w:val="99"/>
    <w:rsid w:val="0059735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484F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B1E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1E3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0936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pfo1">
    <w:name w:val="spfo1"/>
    <w:basedOn w:val="a0"/>
    <w:uiPriority w:val="99"/>
    <w:rsid w:val="000D15F4"/>
  </w:style>
  <w:style w:type="character" w:styleId="a7">
    <w:name w:val="Hyperlink"/>
    <w:basedOn w:val="a0"/>
    <w:uiPriority w:val="99"/>
    <w:semiHidden/>
    <w:rsid w:val="008C37D1"/>
    <w:rPr>
      <w:color w:val="auto"/>
      <w:u w:val="none"/>
      <w:effect w:val="none"/>
    </w:rPr>
  </w:style>
  <w:style w:type="paragraph" w:customStyle="1" w:styleId="ConsPlusTitle">
    <w:name w:val="ConsPlusTitle"/>
    <w:uiPriority w:val="99"/>
    <w:rsid w:val="00DA74D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2">
    <w:name w:val="Основной текст (2)_"/>
    <w:link w:val="20"/>
    <w:uiPriority w:val="99"/>
    <w:locked/>
    <w:rsid w:val="005A58F6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A58F6"/>
    <w:pPr>
      <w:widowControl w:val="0"/>
      <w:shd w:val="clear" w:color="auto" w:fill="FFFFFF"/>
      <w:spacing w:after="360" w:line="240" w:lineRule="atLeast"/>
      <w:jc w:val="right"/>
    </w:pPr>
    <w:rPr>
      <w:sz w:val="20"/>
      <w:szCs w:val="20"/>
      <w:shd w:val="clear" w:color="auto" w:fill="FFFFFF"/>
      <w:lang w:eastAsia="ru-RU"/>
    </w:rPr>
  </w:style>
  <w:style w:type="character" w:customStyle="1" w:styleId="a8">
    <w:name w:val="Знак Знак"/>
    <w:uiPriority w:val="99"/>
    <w:rsid w:val="003951B7"/>
    <w:rPr>
      <w:rFonts w:ascii="Tahoma" w:hAnsi="Tahoma" w:cs="Tahoma"/>
      <w:sz w:val="16"/>
      <w:szCs w:val="16"/>
    </w:rPr>
  </w:style>
  <w:style w:type="character" w:customStyle="1" w:styleId="postbody1">
    <w:name w:val="postbody1"/>
    <w:uiPriority w:val="99"/>
    <w:rsid w:val="00C228C3"/>
    <w:rPr>
      <w:sz w:val="18"/>
      <w:szCs w:val="18"/>
    </w:rPr>
  </w:style>
  <w:style w:type="paragraph" w:styleId="a9">
    <w:name w:val="No Spacing"/>
    <w:uiPriority w:val="99"/>
    <w:qFormat/>
    <w:rsid w:val="00C228C3"/>
    <w:rPr>
      <w:rFonts w:ascii="Calibri" w:hAnsi="Calibri" w:cs="Calibri"/>
      <w:lang w:eastAsia="en-US"/>
    </w:rPr>
  </w:style>
  <w:style w:type="paragraph" w:styleId="aa">
    <w:name w:val="header"/>
    <w:basedOn w:val="a"/>
    <w:link w:val="ab"/>
    <w:uiPriority w:val="99"/>
    <w:rsid w:val="006542B1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6C2151"/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542B1"/>
    <w:rPr>
      <w:lang w:val="ru-RU" w:eastAsia="ru-RU"/>
    </w:rPr>
  </w:style>
  <w:style w:type="paragraph" w:styleId="ac">
    <w:name w:val="Body Text"/>
    <w:basedOn w:val="a"/>
    <w:link w:val="ad"/>
    <w:uiPriority w:val="99"/>
    <w:rsid w:val="006542B1"/>
    <w:pPr>
      <w:jc w:val="center"/>
    </w:pPr>
    <w:rPr>
      <w:b/>
      <w:bCs/>
      <w:caps/>
      <w:sz w:val="32"/>
      <w:szCs w:val="3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C2151"/>
    <w:rPr>
      <w:sz w:val="28"/>
      <w:szCs w:val="28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6542B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6542B1"/>
    <w:rPr>
      <w:color w:val="008000"/>
    </w:rPr>
  </w:style>
  <w:style w:type="paragraph" w:styleId="af0">
    <w:name w:val="Normal (Web)"/>
    <w:basedOn w:val="a"/>
    <w:uiPriority w:val="99"/>
    <w:rsid w:val="006542B1"/>
    <w:pPr>
      <w:spacing w:after="240" w:line="375" w:lineRule="atLeast"/>
    </w:pPr>
    <w:rPr>
      <w:rFonts w:ascii="Verdana" w:hAnsi="Verdana" w:cs="Verdana"/>
      <w:color w:val="000000"/>
      <w:sz w:val="18"/>
      <w:szCs w:val="18"/>
      <w:lang w:eastAsia="ru-RU"/>
    </w:rPr>
  </w:style>
  <w:style w:type="character" w:customStyle="1" w:styleId="af1">
    <w:name w:val="Цветовое выделение"/>
    <w:uiPriority w:val="99"/>
    <w:rsid w:val="006542B1"/>
    <w:rPr>
      <w:b/>
      <w:bCs/>
      <w:color w:val="000080"/>
    </w:rPr>
  </w:style>
  <w:style w:type="paragraph" w:styleId="af2">
    <w:name w:val="footer"/>
    <w:basedOn w:val="a"/>
    <w:link w:val="af3"/>
    <w:uiPriority w:val="99"/>
    <w:rsid w:val="006542B1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6C2151"/>
    <w:rPr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6542B1"/>
    <w:rPr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6542B1"/>
    <w:rPr>
      <w:sz w:val="32"/>
      <w:szCs w:val="32"/>
      <w:lang w:val="ru-RU" w:eastAsia="ru-RU"/>
    </w:rPr>
  </w:style>
  <w:style w:type="character" w:styleId="af4">
    <w:name w:val="annotation reference"/>
    <w:basedOn w:val="a0"/>
    <w:uiPriority w:val="99"/>
    <w:semiHidden/>
    <w:rsid w:val="006542B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6542B1"/>
    <w:rPr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locked/>
    <w:rsid w:val="006C2151"/>
    <w:rPr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6542B1"/>
    <w:rPr>
      <w:lang w:val="ru-RU"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6542B1"/>
    <w:rPr>
      <w:b/>
      <w:bCs/>
    </w:rPr>
  </w:style>
  <w:style w:type="character" w:customStyle="1" w:styleId="CommentSubjectChar">
    <w:name w:val="Comment Subject Char"/>
    <w:basedOn w:val="af6"/>
    <w:uiPriority w:val="99"/>
    <w:semiHidden/>
    <w:locked/>
    <w:rsid w:val="006C2151"/>
    <w:rPr>
      <w:b/>
      <w:bCs/>
      <w:sz w:val="20"/>
      <w:szCs w:val="20"/>
      <w:lang w:val="ru-RU" w:eastAsia="en-US"/>
    </w:rPr>
  </w:style>
  <w:style w:type="character" w:customStyle="1" w:styleId="af8">
    <w:name w:val="Тема примечания Знак"/>
    <w:link w:val="af7"/>
    <w:uiPriority w:val="99"/>
    <w:locked/>
    <w:rsid w:val="006542B1"/>
    <w:rPr>
      <w:b/>
      <w:bCs/>
      <w:lang w:val="ru-RU" w:eastAsia="ru-RU"/>
    </w:rPr>
  </w:style>
  <w:style w:type="paragraph" w:customStyle="1" w:styleId="ConsPlusCell">
    <w:name w:val="ConsPlusCell"/>
    <w:uiPriority w:val="99"/>
    <w:rsid w:val="00073DA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073DA9"/>
    <w:pPr>
      <w:ind w:left="720"/>
    </w:pPr>
    <w:rPr>
      <w:sz w:val="20"/>
      <w:szCs w:val="20"/>
      <w:lang w:eastAsia="ru-RU"/>
    </w:rPr>
  </w:style>
  <w:style w:type="character" w:customStyle="1" w:styleId="nobr">
    <w:name w:val="nobr"/>
    <w:basedOn w:val="a0"/>
    <w:uiPriority w:val="99"/>
    <w:rsid w:val="00073DA9"/>
  </w:style>
  <w:style w:type="paragraph" w:customStyle="1" w:styleId="12">
    <w:name w:val="12 пт"/>
    <w:basedOn w:val="a"/>
    <w:uiPriority w:val="99"/>
    <w:rsid w:val="00D21110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/>
      <w:spacing w:val="-2"/>
      <w:lang w:eastAsia="ru-RU"/>
    </w:rPr>
  </w:style>
  <w:style w:type="paragraph" w:customStyle="1" w:styleId="21">
    <w:name w:val="Абзац списка2"/>
    <w:basedOn w:val="a"/>
    <w:uiPriority w:val="99"/>
    <w:rsid w:val="00854F1E"/>
    <w:pPr>
      <w:ind w:left="72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</cp:lastModifiedBy>
  <cp:revision>2</cp:revision>
  <cp:lastPrinted>2023-05-10T12:50:00Z</cp:lastPrinted>
  <dcterms:created xsi:type="dcterms:W3CDTF">2023-05-11T06:20:00Z</dcterms:created>
  <dcterms:modified xsi:type="dcterms:W3CDTF">2023-05-11T06:20:00Z</dcterms:modified>
</cp:coreProperties>
</file>