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87E" w:rsidRPr="00D21110" w:rsidRDefault="002B787E" w:rsidP="00C228C3">
      <w:pPr>
        <w:rPr>
          <w:sz w:val="24"/>
          <w:szCs w:val="24"/>
          <w:lang w:eastAsia="ru-RU"/>
        </w:rPr>
      </w:pPr>
    </w:p>
    <w:p w:rsidR="002B787E" w:rsidRPr="00D21110" w:rsidRDefault="00314177" w:rsidP="00B90190">
      <w:pPr>
        <w:jc w:val="center"/>
        <w:rPr>
          <w:sz w:val="24"/>
          <w:szCs w:val="24"/>
          <w:lang w:eastAsia="ru-RU"/>
        </w:rPr>
      </w:pPr>
      <w:r>
        <w:rPr>
          <w:noProof/>
          <w:sz w:val="24"/>
          <w:szCs w:val="24"/>
          <w:lang w:eastAsia="ru-RU"/>
        </w:rPr>
        <w:drawing>
          <wp:inline distT="0" distB="0" distL="0" distR="0">
            <wp:extent cx="755650" cy="831850"/>
            <wp:effectExtent l="0" t="0" r="6350" b="6350"/>
            <wp:docPr id="3" name="Рисунок 3" descr="C:\Users\MarinVN\Desktop\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nVN\Desktop\Герб.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650" cy="831850"/>
                    </a:xfrm>
                    <a:prstGeom prst="rect">
                      <a:avLst/>
                    </a:prstGeom>
                    <a:noFill/>
                    <a:ln>
                      <a:noFill/>
                    </a:ln>
                  </pic:spPr>
                </pic:pic>
              </a:graphicData>
            </a:graphic>
          </wp:inline>
        </w:drawing>
      </w:r>
    </w:p>
    <w:p w:rsidR="002B787E" w:rsidRPr="00D21110" w:rsidRDefault="002B787E" w:rsidP="00B90190">
      <w:pPr>
        <w:jc w:val="center"/>
        <w:rPr>
          <w:b/>
          <w:bCs/>
          <w:sz w:val="40"/>
          <w:szCs w:val="40"/>
          <w:lang w:eastAsia="ru-RU"/>
        </w:rPr>
      </w:pPr>
      <w:r w:rsidRPr="00D21110">
        <w:rPr>
          <w:b/>
          <w:bCs/>
          <w:sz w:val="40"/>
          <w:szCs w:val="40"/>
          <w:lang w:eastAsia="ru-RU"/>
        </w:rPr>
        <w:t>ПОСТАНОВЛЕНИЕ</w:t>
      </w:r>
    </w:p>
    <w:p w:rsidR="002B787E" w:rsidRPr="00D21110" w:rsidRDefault="002B787E" w:rsidP="00B90190">
      <w:pPr>
        <w:jc w:val="center"/>
        <w:rPr>
          <w:b/>
          <w:bCs/>
          <w:sz w:val="24"/>
          <w:szCs w:val="24"/>
          <w:lang w:eastAsia="ru-RU"/>
        </w:rPr>
      </w:pPr>
    </w:p>
    <w:p w:rsidR="002B787E" w:rsidRPr="00D21110" w:rsidRDefault="002B787E" w:rsidP="00B90190">
      <w:pPr>
        <w:spacing w:line="360" w:lineRule="auto"/>
        <w:jc w:val="center"/>
        <w:rPr>
          <w:b/>
          <w:bCs/>
          <w:lang w:eastAsia="ru-RU"/>
        </w:rPr>
      </w:pPr>
      <w:r w:rsidRPr="00D21110">
        <w:rPr>
          <w:b/>
          <w:bCs/>
          <w:lang w:eastAsia="ru-RU"/>
        </w:rPr>
        <w:t xml:space="preserve">АДМИНИСТРАЦИИ МУНИЦИПАЛЬНОГО ОБРАЗОВАНИЯ </w:t>
      </w:r>
      <w:r w:rsidRPr="00D21110">
        <w:rPr>
          <w:b/>
          <w:bCs/>
          <w:lang w:eastAsia="ru-RU"/>
        </w:rPr>
        <w:br/>
        <w:t>«ЧЕРНОЯРСКИЙ МУНИЦИПАЛЬНЫЙ РАЙОН</w:t>
      </w:r>
    </w:p>
    <w:p w:rsidR="002B787E" w:rsidRPr="007A08F7" w:rsidRDefault="002B787E" w:rsidP="007A08F7">
      <w:pPr>
        <w:spacing w:line="360" w:lineRule="auto"/>
        <w:jc w:val="center"/>
        <w:rPr>
          <w:b/>
          <w:bCs/>
          <w:lang w:eastAsia="ru-RU"/>
        </w:rPr>
      </w:pPr>
      <w:r w:rsidRPr="00D21110">
        <w:rPr>
          <w:b/>
          <w:bCs/>
          <w:lang w:eastAsia="ru-RU"/>
        </w:rPr>
        <w:t>АСТРАХАНСКОЙ ОБЛАСТИ»</w:t>
      </w:r>
    </w:p>
    <w:p w:rsidR="002B787E" w:rsidRDefault="002B787E" w:rsidP="00D21110">
      <w:pPr>
        <w:shd w:val="clear" w:color="auto" w:fill="FFFFFF"/>
        <w:spacing w:line="317" w:lineRule="exact"/>
      </w:pPr>
    </w:p>
    <w:p w:rsidR="002B787E" w:rsidRPr="004C5DCA" w:rsidRDefault="002B787E" w:rsidP="007A08F7">
      <w:pPr>
        <w:rPr>
          <w:u w:val="single"/>
        </w:rPr>
      </w:pPr>
      <w:r w:rsidRPr="004C5DCA">
        <w:rPr>
          <w:u w:val="single"/>
        </w:rPr>
        <w:t xml:space="preserve">от </w:t>
      </w:r>
      <w:r>
        <w:rPr>
          <w:u w:val="single"/>
        </w:rPr>
        <w:t>02</w:t>
      </w:r>
      <w:r w:rsidRPr="004C5DCA">
        <w:rPr>
          <w:u w:val="single"/>
        </w:rPr>
        <w:t>.0</w:t>
      </w:r>
      <w:r>
        <w:rPr>
          <w:u w:val="single"/>
        </w:rPr>
        <w:t>5</w:t>
      </w:r>
      <w:r w:rsidRPr="004C5DCA">
        <w:rPr>
          <w:u w:val="single"/>
        </w:rPr>
        <w:t>.2023  №</w:t>
      </w:r>
      <w:r>
        <w:rPr>
          <w:u w:val="single"/>
        </w:rPr>
        <w:t xml:space="preserve"> 115</w:t>
      </w:r>
      <w:r w:rsidRPr="004C5DCA">
        <w:rPr>
          <w:u w:val="single"/>
        </w:rPr>
        <w:t xml:space="preserve"> </w:t>
      </w:r>
    </w:p>
    <w:p w:rsidR="002B787E" w:rsidRDefault="002B787E" w:rsidP="007A08F7">
      <w:r>
        <w:t xml:space="preserve">       с. Черный Яр</w:t>
      </w:r>
    </w:p>
    <w:p w:rsidR="002B787E" w:rsidRPr="002C58E4" w:rsidRDefault="002B787E" w:rsidP="007A08F7"/>
    <w:p w:rsidR="002B787E" w:rsidRDefault="002B787E" w:rsidP="007A08F7">
      <w:pPr>
        <w:shd w:val="clear" w:color="auto" w:fill="FFFFFF"/>
        <w:jc w:val="both"/>
        <w:rPr>
          <w:lang w:eastAsia="ru-RU"/>
        </w:rPr>
      </w:pPr>
      <w:r>
        <w:rPr>
          <w:lang w:eastAsia="ru-RU"/>
        </w:rPr>
        <w:t>Положение о порядке расходования средств</w:t>
      </w:r>
    </w:p>
    <w:p w:rsidR="002B787E" w:rsidRDefault="002B787E" w:rsidP="007A08F7">
      <w:pPr>
        <w:shd w:val="clear" w:color="auto" w:fill="FFFFFF"/>
        <w:jc w:val="both"/>
        <w:rPr>
          <w:lang w:eastAsia="ru-RU"/>
        </w:rPr>
      </w:pPr>
      <w:r>
        <w:rPr>
          <w:lang w:eastAsia="ru-RU"/>
        </w:rPr>
        <w:t xml:space="preserve"> резервного фонда администрации</w:t>
      </w:r>
    </w:p>
    <w:p w:rsidR="002B787E" w:rsidRDefault="002B787E" w:rsidP="007A08F7">
      <w:pPr>
        <w:shd w:val="clear" w:color="auto" w:fill="FFFFFF"/>
        <w:jc w:val="both"/>
        <w:rPr>
          <w:lang w:eastAsia="ru-RU"/>
        </w:rPr>
      </w:pPr>
      <w:r>
        <w:rPr>
          <w:lang w:eastAsia="ru-RU"/>
        </w:rPr>
        <w:t>муниципально</w:t>
      </w:r>
      <w:bookmarkStart w:id="0" w:name="_GoBack"/>
      <w:bookmarkEnd w:id="0"/>
      <w:r>
        <w:rPr>
          <w:lang w:eastAsia="ru-RU"/>
        </w:rPr>
        <w:t>го образования «Черноярский</w:t>
      </w:r>
    </w:p>
    <w:p w:rsidR="002B787E" w:rsidRDefault="002B787E" w:rsidP="007A08F7">
      <w:pPr>
        <w:shd w:val="clear" w:color="auto" w:fill="FFFFFF"/>
        <w:jc w:val="both"/>
        <w:rPr>
          <w:lang w:eastAsia="ru-RU"/>
        </w:rPr>
      </w:pPr>
      <w:r>
        <w:rPr>
          <w:lang w:eastAsia="ru-RU"/>
        </w:rPr>
        <w:t>муниципальный район Астраханской области»</w:t>
      </w:r>
    </w:p>
    <w:p w:rsidR="002B787E" w:rsidRDefault="002B787E" w:rsidP="007A08F7">
      <w:pPr>
        <w:shd w:val="clear" w:color="auto" w:fill="FFFFFF"/>
        <w:ind w:left="637"/>
        <w:jc w:val="both"/>
        <w:rPr>
          <w:lang w:eastAsia="ru-RU"/>
        </w:rPr>
      </w:pPr>
    </w:p>
    <w:p w:rsidR="005C6F20" w:rsidRDefault="002B787E" w:rsidP="007A08F7">
      <w:pPr>
        <w:shd w:val="clear" w:color="auto" w:fill="FFFFFF"/>
        <w:jc w:val="both"/>
        <w:rPr>
          <w:lang w:eastAsia="ru-RU"/>
        </w:rPr>
      </w:pPr>
      <w:r>
        <w:rPr>
          <w:lang w:eastAsia="ru-RU"/>
        </w:rPr>
        <w:t xml:space="preserve">     На основании статьи 81 Бюджетного кодекса Российской Федерации, </w:t>
      </w:r>
      <w:r w:rsidRPr="003A1E0C">
        <w:rPr>
          <w:lang w:eastAsia="ru-RU"/>
        </w:rPr>
        <w:t xml:space="preserve"> администрация муниципального образования «Черноярский муниципальный район Астраханской области» </w:t>
      </w:r>
    </w:p>
    <w:p w:rsidR="002B787E" w:rsidRPr="003A1E0C" w:rsidRDefault="002B787E" w:rsidP="007A08F7">
      <w:pPr>
        <w:shd w:val="clear" w:color="auto" w:fill="FFFFFF"/>
        <w:jc w:val="both"/>
        <w:rPr>
          <w:lang w:eastAsia="ru-RU"/>
        </w:rPr>
      </w:pPr>
      <w:r w:rsidRPr="003A1E0C">
        <w:rPr>
          <w:lang w:eastAsia="ru-RU"/>
        </w:rPr>
        <w:t>ПОСТАНОВЛЯЕТ:</w:t>
      </w:r>
    </w:p>
    <w:p w:rsidR="002B787E" w:rsidRPr="00641B9F" w:rsidRDefault="002B787E" w:rsidP="007A08F7">
      <w:pPr>
        <w:shd w:val="clear" w:color="auto" w:fill="FFFFFF"/>
        <w:jc w:val="both"/>
        <w:rPr>
          <w:lang w:eastAsia="ru-RU"/>
        </w:rPr>
      </w:pPr>
      <w:r>
        <w:rPr>
          <w:lang w:eastAsia="ru-RU"/>
        </w:rPr>
        <w:t xml:space="preserve">     1.</w:t>
      </w:r>
      <w:r w:rsidRPr="00641B9F">
        <w:rPr>
          <w:lang w:eastAsia="ru-RU"/>
        </w:rPr>
        <w:t>Утвердить прилагаемое Положение о порядке расходования средств  резервного фонда администрации муниципального образования «Черноярский муниципальный район Астраханской области».</w:t>
      </w:r>
    </w:p>
    <w:p w:rsidR="002B787E" w:rsidRPr="00641B9F" w:rsidRDefault="002B787E" w:rsidP="007A08F7">
      <w:pPr>
        <w:shd w:val="clear" w:color="auto" w:fill="FFFFFF"/>
        <w:jc w:val="both"/>
        <w:rPr>
          <w:lang w:eastAsia="ru-RU"/>
        </w:rPr>
      </w:pPr>
      <w:r>
        <w:rPr>
          <w:lang w:eastAsia="ru-RU"/>
        </w:rPr>
        <w:t xml:space="preserve">     2.Утвердить прилагаемую форму отчета о расходовании средств резервного фонда Администрации муниципального образования «Черноярский муниципальный район Астраханской области».</w:t>
      </w:r>
    </w:p>
    <w:p w:rsidR="002B787E" w:rsidRPr="007A08F7" w:rsidRDefault="002B787E" w:rsidP="007A08F7">
      <w:pPr>
        <w:shd w:val="clear" w:color="auto" w:fill="FFFFFF"/>
        <w:jc w:val="both"/>
        <w:rPr>
          <w:ins w:id="1" w:author="Unknown"/>
          <w:lang w:eastAsia="ru-RU"/>
        </w:rPr>
      </w:pPr>
      <w:r>
        <w:rPr>
          <w:lang w:eastAsia="ru-RU"/>
        </w:rPr>
        <w:t xml:space="preserve">     3. </w:t>
      </w:r>
      <w:r w:rsidRPr="004C5DCA">
        <w:rPr>
          <w:lang w:eastAsia="ru-RU"/>
        </w:rPr>
        <w:t>Признать утратившим силу Постановление главы муниципального образования «Черноярский район» Астраханской области от 11.04.2007 № 263 «Об утверждении Положения о порядке расходования средств р</w:t>
      </w:r>
      <w:r>
        <w:rPr>
          <w:lang w:eastAsia="ru-RU"/>
        </w:rPr>
        <w:t>езервного фонда администрации муниципального образования</w:t>
      </w:r>
      <w:r w:rsidRPr="004C5DCA">
        <w:rPr>
          <w:lang w:eastAsia="ru-RU"/>
        </w:rPr>
        <w:t xml:space="preserve"> «Черноярский район».</w:t>
      </w:r>
    </w:p>
    <w:p w:rsidR="002B787E" w:rsidRPr="00A04462" w:rsidRDefault="002B787E" w:rsidP="007A08F7">
      <w:pPr>
        <w:pStyle w:val="20"/>
        <w:shd w:val="clear" w:color="auto" w:fill="auto"/>
        <w:spacing w:after="0" w:line="326" w:lineRule="exact"/>
        <w:jc w:val="both"/>
        <w:rPr>
          <w:color w:val="000000"/>
          <w:sz w:val="28"/>
          <w:szCs w:val="28"/>
        </w:rPr>
      </w:pPr>
      <w:r>
        <w:rPr>
          <w:color w:val="000000"/>
          <w:sz w:val="28"/>
          <w:szCs w:val="28"/>
        </w:rPr>
        <w:t xml:space="preserve">     4</w:t>
      </w:r>
      <w:r w:rsidRPr="00A04462">
        <w:rPr>
          <w:color w:val="000000"/>
          <w:sz w:val="28"/>
          <w:szCs w:val="28"/>
        </w:rPr>
        <w:t>.Начальнику организа</w:t>
      </w:r>
      <w:r>
        <w:rPr>
          <w:color w:val="000000"/>
          <w:sz w:val="28"/>
          <w:szCs w:val="28"/>
        </w:rPr>
        <w:t>ционного отдела администрации муниципального образования</w:t>
      </w:r>
      <w:r w:rsidRPr="00A04462">
        <w:rPr>
          <w:color w:val="000000"/>
          <w:sz w:val="28"/>
          <w:szCs w:val="28"/>
        </w:rPr>
        <w:t xml:space="preserve"> «Черноярский муниципальный район Астраханской области» (Сурикова О.В.) разме</w:t>
      </w:r>
      <w:r>
        <w:rPr>
          <w:color w:val="000000"/>
          <w:sz w:val="28"/>
          <w:szCs w:val="28"/>
        </w:rPr>
        <w:t>стить настоящее постановление</w:t>
      </w:r>
      <w:r w:rsidRPr="00A04462">
        <w:rPr>
          <w:color w:val="000000"/>
          <w:sz w:val="28"/>
          <w:szCs w:val="28"/>
        </w:rPr>
        <w:t xml:space="preserve"> на оф</w:t>
      </w:r>
      <w:r>
        <w:rPr>
          <w:color w:val="000000"/>
          <w:sz w:val="28"/>
          <w:szCs w:val="28"/>
        </w:rPr>
        <w:t>ициальном сайте администрации муниципального образования</w:t>
      </w:r>
      <w:r w:rsidRPr="00A04462">
        <w:rPr>
          <w:color w:val="000000"/>
          <w:sz w:val="28"/>
          <w:szCs w:val="28"/>
        </w:rPr>
        <w:t xml:space="preserve"> «Черноярский муниципальный район Астраханской области».</w:t>
      </w:r>
    </w:p>
    <w:p w:rsidR="002B787E" w:rsidRPr="00A04462" w:rsidRDefault="002B787E" w:rsidP="007A08F7">
      <w:pPr>
        <w:pStyle w:val="20"/>
        <w:shd w:val="clear" w:color="auto" w:fill="auto"/>
        <w:spacing w:after="0" w:line="326" w:lineRule="exact"/>
        <w:jc w:val="both"/>
        <w:rPr>
          <w:color w:val="000000"/>
          <w:sz w:val="28"/>
          <w:szCs w:val="28"/>
        </w:rPr>
      </w:pPr>
      <w:r>
        <w:rPr>
          <w:color w:val="000000"/>
          <w:sz w:val="28"/>
          <w:szCs w:val="28"/>
        </w:rPr>
        <w:t xml:space="preserve">     5</w:t>
      </w:r>
      <w:r w:rsidRPr="00A04462">
        <w:rPr>
          <w:color w:val="000000"/>
          <w:sz w:val="28"/>
          <w:szCs w:val="28"/>
        </w:rPr>
        <w:t>. Контроль за исп</w:t>
      </w:r>
      <w:r>
        <w:rPr>
          <w:color w:val="000000"/>
          <w:sz w:val="28"/>
          <w:szCs w:val="28"/>
        </w:rPr>
        <w:t>олнением настоящего постановления</w:t>
      </w:r>
      <w:r w:rsidRPr="00A04462">
        <w:rPr>
          <w:color w:val="000000"/>
          <w:sz w:val="28"/>
          <w:szCs w:val="28"/>
        </w:rPr>
        <w:t xml:space="preserve"> возложить на  замест</w:t>
      </w:r>
      <w:r>
        <w:rPr>
          <w:color w:val="000000"/>
          <w:sz w:val="28"/>
          <w:szCs w:val="28"/>
        </w:rPr>
        <w:t>ителя главы администрации муниципального образования «Черноярский муниципальный район Астраханской области» М.М. Якунина.</w:t>
      </w:r>
    </w:p>
    <w:p w:rsidR="002B787E" w:rsidRPr="00A04462" w:rsidRDefault="002B787E" w:rsidP="007A08F7">
      <w:pPr>
        <w:pStyle w:val="20"/>
        <w:shd w:val="clear" w:color="auto" w:fill="auto"/>
        <w:spacing w:after="0" w:line="326" w:lineRule="exact"/>
        <w:ind w:firstLine="740"/>
        <w:jc w:val="both"/>
        <w:rPr>
          <w:color w:val="000000"/>
          <w:sz w:val="28"/>
          <w:szCs w:val="28"/>
        </w:rPr>
      </w:pPr>
    </w:p>
    <w:p w:rsidR="002B787E" w:rsidRPr="00A04462" w:rsidRDefault="002B787E" w:rsidP="007A08F7">
      <w:pPr>
        <w:pStyle w:val="20"/>
        <w:shd w:val="clear" w:color="auto" w:fill="auto"/>
        <w:spacing w:after="0" w:line="326" w:lineRule="exact"/>
        <w:jc w:val="both"/>
        <w:rPr>
          <w:color w:val="000000"/>
          <w:sz w:val="28"/>
          <w:szCs w:val="28"/>
        </w:rPr>
      </w:pPr>
      <w:r w:rsidRPr="00A04462">
        <w:rPr>
          <w:color w:val="000000"/>
          <w:sz w:val="28"/>
          <w:szCs w:val="28"/>
        </w:rPr>
        <w:t>Глава района                                                                                      С.И. Никулин</w:t>
      </w:r>
    </w:p>
    <w:p w:rsidR="002B787E" w:rsidRDefault="002B787E" w:rsidP="007A08F7">
      <w:pPr>
        <w:rPr>
          <w:rFonts w:ascii="Cambria" w:hAnsi="Cambria" w:cs="Cambria"/>
        </w:rPr>
      </w:pPr>
    </w:p>
    <w:p w:rsidR="002B787E" w:rsidRPr="004C5DCA" w:rsidRDefault="002B787E" w:rsidP="007A08F7">
      <w:r>
        <w:t xml:space="preserve">                                                                                                                     </w:t>
      </w:r>
      <w:r w:rsidRPr="004C5DCA">
        <w:t>Утвержден</w:t>
      </w:r>
    </w:p>
    <w:p w:rsidR="002B787E" w:rsidRPr="004C5DCA" w:rsidRDefault="002B787E" w:rsidP="007A08F7">
      <w:pPr>
        <w:jc w:val="right"/>
      </w:pPr>
      <w:r w:rsidRPr="004C5DCA">
        <w:t>Постановлением администрации</w:t>
      </w:r>
    </w:p>
    <w:p w:rsidR="002B787E" w:rsidRPr="004C5DCA" w:rsidRDefault="002B787E" w:rsidP="007A08F7">
      <w:pPr>
        <w:jc w:val="right"/>
      </w:pPr>
      <w:r w:rsidRPr="004C5DCA">
        <w:t>муниципального образования</w:t>
      </w:r>
    </w:p>
    <w:p w:rsidR="002B787E" w:rsidRPr="004C5DCA" w:rsidRDefault="002B787E" w:rsidP="007A08F7">
      <w:pPr>
        <w:jc w:val="right"/>
      </w:pPr>
      <w:r w:rsidRPr="004C5DCA">
        <w:t>«Черноярский муниципальный район</w:t>
      </w:r>
    </w:p>
    <w:p w:rsidR="002B787E" w:rsidRPr="004C5DCA" w:rsidRDefault="002B787E" w:rsidP="007A08F7">
      <w:pPr>
        <w:jc w:val="right"/>
      </w:pPr>
      <w:r w:rsidRPr="004C5DCA">
        <w:t>Астраханской области»</w:t>
      </w:r>
    </w:p>
    <w:p w:rsidR="002B787E" w:rsidRPr="005C6F20" w:rsidRDefault="005C6F20" w:rsidP="007A08F7">
      <w:pPr>
        <w:jc w:val="right"/>
      </w:pPr>
      <w:r w:rsidRPr="005C6F20">
        <w:t>02.05.</w:t>
      </w:r>
      <w:r w:rsidR="002B787E" w:rsidRPr="005C6F20">
        <w:t xml:space="preserve"> 2023г. № 115</w:t>
      </w:r>
    </w:p>
    <w:p w:rsidR="002B787E" w:rsidRDefault="002B787E" w:rsidP="007A08F7">
      <w:pPr>
        <w:jc w:val="right"/>
        <w:rPr>
          <w:rFonts w:ascii="Cambria" w:hAnsi="Cambria" w:cs="Cambria"/>
        </w:rPr>
      </w:pPr>
    </w:p>
    <w:p w:rsidR="002B787E" w:rsidRPr="00E01353" w:rsidRDefault="002B787E" w:rsidP="007A08F7">
      <w:pPr>
        <w:jc w:val="center"/>
      </w:pPr>
      <w:r>
        <w:t>ПОЛОЖЕНИЕ</w:t>
      </w:r>
    </w:p>
    <w:p w:rsidR="005C6F20" w:rsidRDefault="002B787E" w:rsidP="007A08F7">
      <w:pPr>
        <w:jc w:val="center"/>
      </w:pPr>
      <w:r>
        <w:t xml:space="preserve">О ПОРЯДКЕ РАСХОДОВАНИЯ СРЕДСТВ </w:t>
      </w:r>
      <w:r w:rsidRPr="00E01353">
        <w:t xml:space="preserve">РЕЗЕРВНОГО ФОНДА АДМИНИСТРАЦИИ МУНИЦИПАЛЬНОГО ОБРАЗОВАНИЯ «ЧЕРНОЯРСКИЙ МУНИЦИПАЛЬНЫЙ РАЙОН </w:t>
      </w:r>
    </w:p>
    <w:p w:rsidR="002B787E" w:rsidRPr="00E01353" w:rsidRDefault="002B787E" w:rsidP="007A08F7">
      <w:pPr>
        <w:jc w:val="center"/>
      </w:pPr>
      <w:r w:rsidRPr="00E01353">
        <w:t>АСТРАХАНСКОЙ ОБЛАСТИ»</w:t>
      </w:r>
    </w:p>
    <w:p w:rsidR="002B787E" w:rsidRDefault="002B787E" w:rsidP="007A08F7">
      <w:pPr>
        <w:jc w:val="right"/>
        <w:rPr>
          <w:rFonts w:ascii="Cambria" w:hAnsi="Cambria" w:cs="Cambria"/>
        </w:rPr>
      </w:pPr>
    </w:p>
    <w:p w:rsidR="002B787E" w:rsidRPr="00FA360D" w:rsidRDefault="002B787E" w:rsidP="007A08F7">
      <w:pPr>
        <w:pStyle w:val="a3"/>
        <w:numPr>
          <w:ilvl w:val="0"/>
          <w:numId w:val="39"/>
        </w:numPr>
        <w:spacing w:line="276" w:lineRule="auto"/>
        <w:jc w:val="center"/>
      </w:pPr>
      <w:r w:rsidRPr="00FA360D">
        <w:t>Общие положения</w:t>
      </w:r>
    </w:p>
    <w:p w:rsidR="002B787E" w:rsidRPr="00FA360D" w:rsidRDefault="002B787E" w:rsidP="007A08F7">
      <w:pPr>
        <w:jc w:val="both"/>
      </w:pPr>
      <w:r w:rsidRPr="00FA360D">
        <w:t>1.1.Настоящий Порядок использования бюджетных ассигнований резервного фонда администрации муниципального образования «Черноярский муниципальный район Астраханской области» разработан в соответствии с пунктом 6 статьи 81 Бюджетного кодекса Российской Федерации, устанавливает процедуру использования бюджетных ассигнований резервного фонда администрации муниципального образования «Черноярский муниципальный район Астраханской области» (далее – резервный фонд).</w:t>
      </w:r>
    </w:p>
    <w:p w:rsidR="002B787E" w:rsidRPr="00FA360D" w:rsidRDefault="002B787E" w:rsidP="007A08F7">
      <w:pPr>
        <w:jc w:val="both"/>
      </w:pPr>
      <w:r w:rsidRPr="00FA360D">
        <w:t>1.2.Размер резервного фонда устанавливается решением Совета муниципального образования «Черноярский муниципальный район Астраханской области» при утверждении бюджета муниципального образования «Черноярский муниципальный район Астраханской области».</w:t>
      </w:r>
    </w:p>
    <w:p w:rsidR="002B787E" w:rsidRPr="00FA360D" w:rsidRDefault="002B787E" w:rsidP="007A08F7">
      <w:pPr>
        <w:jc w:val="both"/>
      </w:pPr>
      <w:r w:rsidRPr="00FA360D">
        <w:t>1.3.Цели использования бюджетных ассигнований резервного фонда:</w:t>
      </w:r>
    </w:p>
    <w:p w:rsidR="002B787E" w:rsidRPr="00FA360D" w:rsidRDefault="002B787E" w:rsidP="007A08F7">
      <w:pPr>
        <w:jc w:val="both"/>
      </w:pPr>
      <w:r w:rsidRPr="00FA360D">
        <w:t>-проведение поисковых и аварийно-спасательных работ в зоне чрезвычайной ситуации;</w:t>
      </w:r>
    </w:p>
    <w:p w:rsidR="002B787E" w:rsidRPr="00FA360D" w:rsidRDefault="002B787E" w:rsidP="007A08F7">
      <w:pPr>
        <w:jc w:val="both"/>
      </w:pPr>
      <w:r w:rsidRPr="00FA360D">
        <w:t>-приобретение специального оборудования, хозяйственного инвентаря, медикаментов, продуктов питания, топлива для первоочередного жизнеобеспечения граждан, пострадавших в результате чрезвычайной ситуации, или предотвращения ухудшения состояния систем жизнеобеспечения в результате чрезвычайной ситуации;</w:t>
      </w:r>
    </w:p>
    <w:p w:rsidR="002B787E" w:rsidRPr="00FA360D" w:rsidRDefault="002B787E" w:rsidP="007A08F7">
      <w:pPr>
        <w:jc w:val="both"/>
      </w:pPr>
      <w:r w:rsidRPr="00FA360D">
        <w:t>-проведение работ по предупреждению и (или) ликвидации чрезвычайных ситуаций (в том числе вызванных высокими уровнями воды);</w:t>
      </w:r>
    </w:p>
    <w:p w:rsidR="002B787E" w:rsidRPr="00FA360D" w:rsidRDefault="002B787E" w:rsidP="007A08F7">
      <w:pPr>
        <w:jc w:val="both"/>
      </w:pPr>
      <w:r w:rsidRPr="00FA360D">
        <w:t>-проведение работ по предупреждению распространения саранчи;</w:t>
      </w:r>
    </w:p>
    <w:p w:rsidR="002B787E" w:rsidRDefault="002B787E" w:rsidP="007A08F7">
      <w:pPr>
        <w:jc w:val="both"/>
      </w:pPr>
      <w:r w:rsidRPr="00FA360D">
        <w:t>-оказание единовременной материальной помощи пострадавшим гражданам.</w:t>
      </w:r>
    </w:p>
    <w:p w:rsidR="002B787E" w:rsidRPr="00FA360D" w:rsidRDefault="002B787E" w:rsidP="007A08F7">
      <w:pPr>
        <w:jc w:val="both"/>
      </w:pPr>
      <w:r>
        <w:t>1.4.На финансирование прочих непредвидимых расходов, имеющих место в текущем году, в том числе связанных с проведением мероприятий по обеспечению законности, правопорядка, общественной безопасности, а также на предупреждение чрезвычайных ситуаций.</w:t>
      </w:r>
    </w:p>
    <w:p w:rsidR="002B787E" w:rsidRDefault="002B787E" w:rsidP="007A08F7">
      <w:pPr>
        <w:jc w:val="both"/>
      </w:pPr>
      <w:r>
        <w:t>1.5</w:t>
      </w:r>
      <w:r w:rsidRPr="00FA360D">
        <w:t xml:space="preserve">.При отсутствии или недостаточности средств резервного фонда Глава муниципального образования Черноярский муниципальный район Астраханской области» вправе обратиться в установленном порядке в </w:t>
      </w:r>
      <w:r w:rsidRPr="00FA360D">
        <w:lastRenderedPageBreak/>
        <w:t>Правительство Астраханской области с просьбой о выделении средств из резервного фонда Правительства Астраханской области для ликвидации чрезвычайных ситуаций.</w:t>
      </w:r>
    </w:p>
    <w:p w:rsidR="002B787E" w:rsidRPr="00B71251" w:rsidRDefault="002B787E" w:rsidP="007A08F7">
      <w:pPr>
        <w:jc w:val="both"/>
      </w:pPr>
    </w:p>
    <w:p w:rsidR="002B787E" w:rsidRPr="00B71251" w:rsidRDefault="002B787E" w:rsidP="007A08F7">
      <w:pPr>
        <w:pStyle w:val="a3"/>
        <w:numPr>
          <w:ilvl w:val="0"/>
          <w:numId w:val="39"/>
        </w:numPr>
        <w:spacing w:line="276" w:lineRule="auto"/>
        <w:jc w:val="center"/>
      </w:pPr>
      <w:r w:rsidRPr="00B71251">
        <w:t>Порядок выделения ассигнований резервного фонда</w:t>
      </w:r>
    </w:p>
    <w:p w:rsidR="002B787E" w:rsidRPr="00B71251" w:rsidRDefault="002B787E" w:rsidP="007A08F7">
      <w:pPr>
        <w:pStyle w:val="a3"/>
      </w:pPr>
    </w:p>
    <w:p w:rsidR="002B787E" w:rsidRPr="00B71251" w:rsidRDefault="002B787E" w:rsidP="007A08F7">
      <w:pPr>
        <w:jc w:val="both"/>
      </w:pPr>
      <w:r w:rsidRPr="00B71251">
        <w:t>2.1.Основанием для выделения бюджетных ассигнований резервного фонда является распоряжение администрации муниципального образования «Черноярский муниципальный район Астраханской области», в котором указывается получатель средств, размер, цели осуществления расходов, ответственное лицо.</w:t>
      </w:r>
    </w:p>
    <w:p w:rsidR="002B787E" w:rsidRPr="00B71251" w:rsidRDefault="002B787E" w:rsidP="007A08F7">
      <w:pPr>
        <w:jc w:val="both"/>
      </w:pPr>
      <w:r w:rsidRPr="00B71251">
        <w:t xml:space="preserve">      Администрация муниципального образования «Черноярский муниципальный район Астраханской области» осуществляет контроль за использованием средств резервного фонда.</w:t>
      </w:r>
    </w:p>
    <w:p w:rsidR="002B787E" w:rsidRPr="00B71251" w:rsidRDefault="002B787E" w:rsidP="007A08F7">
      <w:pPr>
        <w:jc w:val="both"/>
      </w:pPr>
      <w:r w:rsidRPr="00B71251">
        <w:t xml:space="preserve">2.2.Основанием для подготовки проекта распоряжения администрации муниципального образования «Черноярский муниципальный район Астраханской области» является решение Комиссии по чрезвычайным ситуациям и пожарной безопасности </w:t>
      </w:r>
      <w:r>
        <w:t xml:space="preserve">муниципального образования «Черноярский муниципальный район Астраханской области» </w:t>
      </w:r>
      <w:r w:rsidRPr="00B71251">
        <w:t>(далее – Комиссия), которое направляется Главе муниципального образования «Черноярский муниципальный район Астраханской области» для принятия решения.</w:t>
      </w:r>
    </w:p>
    <w:p w:rsidR="002B787E" w:rsidRPr="00B71251" w:rsidRDefault="002B787E" w:rsidP="007A08F7">
      <w:pPr>
        <w:jc w:val="both"/>
      </w:pPr>
      <w:r w:rsidRPr="00B71251">
        <w:t xml:space="preserve">      Решение Комиссии о необходимости выделения денежных средств из резервного фонда принимается на основании обращения органа местного самоуправления поселения, должностных лиц администрации муниципального образования «Черноярский муниципальный район Астраханской области», муниципальных учреждений муниципального образования «Черноярский муниципальный район Астраханской области».</w:t>
      </w:r>
    </w:p>
    <w:p w:rsidR="002B787E" w:rsidRDefault="002B787E" w:rsidP="007A08F7">
      <w:pPr>
        <w:jc w:val="both"/>
      </w:pPr>
      <w:r w:rsidRPr="00B71251">
        <w:t xml:space="preserve">       Подготовка проекта распоряжения осуществляется структурным подразделением администрации муниципального образования «Черноярский муниципальный район Астраханской области», обеспечивающим подготовку и проведение мероприятий, связанных с предупреждением и ликвидацией чрезвычайных ситуаций, с участием заинтересованных муниципальных учреждений, предприятий, органов местного самоуправления поселений, структурных подразделений администрации муниципального образования «Черноярский муниципальный район Астраханской области».</w:t>
      </w:r>
    </w:p>
    <w:p w:rsidR="002B787E" w:rsidRDefault="002B787E" w:rsidP="007A08F7">
      <w:pPr>
        <w:jc w:val="both"/>
      </w:pPr>
    </w:p>
    <w:p w:rsidR="002B787E" w:rsidRDefault="002B787E" w:rsidP="007A08F7">
      <w:pPr>
        <w:jc w:val="center"/>
      </w:pPr>
      <w:r>
        <w:t>3.Основание для выделения средств из резервного фонда</w:t>
      </w:r>
    </w:p>
    <w:p w:rsidR="002B787E" w:rsidRDefault="002B787E" w:rsidP="007A08F7">
      <w:pPr>
        <w:jc w:val="center"/>
      </w:pPr>
    </w:p>
    <w:p w:rsidR="002B787E" w:rsidRDefault="002B787E" w:rsidP="007A08F7">
      <w:r>
        <w:t>3.1.Основанием для выделения средств из резервного фонда является распоряжение Главы района о выделении средств из резервного фонда (далее – распоряжение).</w:t>
      </w:r>
    </w:p>
    <w:p w:rsidR="002B787E" w:rsidRDefault="002B787E" w:rsidP="007A08F7">
      <w:r>
        <w:t>3.2.В состав распоряжения включается приложение с расчетом финансирования расходов из районного бюджета, в котором указывается:</w:t>
      </w:r>
    </w:p>
    <w:p w:rsidR="002B787E" w:rsidRDefault="002B787E" w:rsidP="007A08F7">
      <w:r>
        <w:t>-наименование и реквизиты бюджетополучателя;</w:t>
      </w:r>
    </w:p>
    <w:p w:rsidR="002B787E" w:rsidRDefault="002B787E" w:rsidP="007A08F7">
      <w:r>
        <w:lastRenderedPageBreak/>
        <w:t>-сумма средств к перечислению;</w:t>
      </w:r>
    </w:p>
    <w:p w:rsidR="002B787E" w:rsidRDefault="002B787E" w:rsidP="007A08F7">
      <w:r>
        <w:t>-период включения в лимиты финансирования;</w:t>
      </w:r>
    </w:p>
    <w:p w:rsidR="002B787E" w:rsidRDefault="002B787E" w:rsidP="007A08F7">
      <w:r>
        <w:t>-наименование и код источника;</w:t>
      </w:r>
    </w:p>
    <w:p w:rsidR="002B787E" w:rsidRDefault="002B787E" w:rsidP="007A08F7">
      <w:r>
        <w:t>-наименование и код функциональной, экономической статей;</w:t>
      </w:r>
    </w:p>
    <w:p w:rsidR="002B787E" w:rsidRDefault="002B787E" w:rsidP="007A08F7">
      <w:r>
        <w:t>-наименование и код территории.</w:t>
      </w:r>
    </w:p>
    <w:p w:rsidR="002B787E" w:rsidRDefault="002B787E" w:rsidP="007A08F7"/>
    <w:p w:rsidR="002B787E" w:rsidRDefault="002B787E" w:rsidP="007A08F7">
      <w:pPr>
        <w:jc w:val="center"/>
      </w:pPr>
      <w:r>
        <w:t>4.Основание и необходимые документы для подготовки проекта распоряжения</w:t>
      </w:r>
    </w:p>
    <w:p w:rsidR="002B787E" w:rsidRDefault="002B787E" w:rsidP="007A08F7">
      <w:pPr>
        <w:jc w:val="both"/>
      </w:pPr>
      <w:r>
        <w:t>Основанием для подготовки проекта распоряжения является решение КЧС и ПБ муниципального образования «Черноярский муниципальный район Астраханской области» о выделении средств из резервного фонда, на цели определенные Бюджетным кодексом Российской Федерации и настоящим Положением.</w:t>
      </w:r>
    </w:p>
    <w:p w:rsidR="002B787E" w:rsidRDefault="002B787E" w:rsidP="007A08F7">
      <w:pPr>
        <w:jc w:val="both"/>
      </w:pPr>
      <w:r>
        <w:t xml:space="preserve">    В случае возникновения чрезвычайной ситуации в письменном обращении должны быть указаны данные о размере материального ущерба, размере выделенных и израсходованных на ликвидацию чрезвычайной ситуации средств организаций, органов местного самоуправления, страховых фондов. Обращение должно быть подано не позднее одного месяца со дня возникновения чрезвычайной ситуации, имевшей место в текущем финансовом году.</w:t>
      </w:r>
    </w:p>
    <w:p w:rsidR="002B787E" w:rsidRDefault="002B787E" w:rsidP="007A08F7">
      <w:pPr>
        <w:jc w:val="both"/>
      </w:pPr>
      <w:r>
        <w:t xml:space="preserve">     В случае предупреждения чрезвычайной ситуации заявитель представляет следующие документы:</w:t>
      </w:r>
    </w:p>
    <w:p w:rsidR="002B787E" w:rsidRDefault="002B787E" w:rsidP="007A08F7">
      <w:pPr>
        <w:jc w:val="both"/>
      </w:pPr>
      <w:r>
        <w:t>-заявление с указанием необходимого размера денежных средств на предупреждение чрезвычайной ситуации;</w:t>
      </w:r>
    </w:p>
    <w:p w:rsidR="002B787E" w:rsidRDefault="002B787E" w:rsidP="007A08F7">
      <w:pPr>
        <w:jc w:val="both"/>
      </w:pPr>
      <w:r>
        <w:t>-документы, подтверждающие факт возможного наступления чрезвычайной ситуации (акты, содержащие данные об аварийной ситуации, которая может привести к чрезвычайной ситуации, сумму, необходимую для предотвращения чрезвычайной ситуации);</w:t>
      </w:r>
    </w:p>
    <w:p w:rsidR="002B787E" w:rsidRDefault="002B787E" w:rsidP="007A08F7">
      <w:pPr>
        <w:jc w:val="both"/>
      </w:pPr>
      <w:r>
        <w:t>-сведения о материальном состоянии заявителя (для физических лиц).</w:t>
      </w:r>
    </w:p>
    <w:p w:rsidR="002B787E" w:rsidRDefault="002B787E" w:rsidP="007A08F7">
      <w:pPr>
        <w:jc w:val="both"/>
      </w:pPr>
      <w:r>
        <w:t xml:space="preserve">      В случае возникновения чрезвычайной ситуации заявитель представляет следующие документы:</w:t>
      </w:r>
    </w:p>
    <w:p w:rsidR="002B787E" w:rsidRDefault="002B787E" w:rsidP="007A08F7">
      <w:pPr>
        <w:jc w:val="both"/>
      </w:pPr>
      <w:r>
        <w:t>-заявление с указанием даты возникновения чрезвычайной ситуации и необходимого размера денежных средств на ликвидацию последствий чрезвычайной ситуации или выделенных и израсходованных на ликвидацию чрезвычайной ситуации средств организаций, районного бюджета, органов местного самоуправления;</w:t>
      </w:r>
    </w:p>
    <w:p w:rsidR="002B787E" w:rsidRDefault="002B787E" w:rsidP="007A08F7">
      <w:pPr>
        <w:jc w:val="both"/>
      </w:pPr>
      <w:r>
        <w:t>-документы, подтверждающие факт чрезвычайной ситуации (акты, в которых указываются степень и характер разрушений (повреждений), сумма нанесенного ущерба);</w:t>
      </w:r>
    </w:p>
    <w:p w:rsidR="002B787E" w:rsidRDefault="002B787E" w:rsidP="007A08F7">
      <w:pPr>
        <w:jc w:val="both"/>
      </w:pPr>
      <w:r>
        <w:t>-сведения о материальном состоянии заявителя (для физических лиц).</w:t>
      </w:r>
    </w:p>
    <w:p w:rsidR="002B787E" w:rsidRDefault="002B787E" w:rsidP="007A08F7">
      <w:pPr>
        <w:jc w:val="both"/>
      </w:pPr>
      <w:r>
        <w:t xml:space="preserve">       В случае возникновения и предотвращения чрезвычайной ситуации обращение должно быть подано в течение текущего финансового года.</w:t>
      </w:r>
    </w:p>
    <w:p w:rsidR="002B787E" w:rsidRDefault="002B787E" w:rsidP="007A08F7">
      <w:pPr>
        <w:jc w:val="both"/>
      </w:pPr>
      <w:r>
        <w:t xml:space="preserve">       Подготовка проекта распоряжения осуществляется финансовым управлением Администрации муниципального образования «Черноярский муниципальный район Астраханской области» с учетом представленных документов.</w:t>
      </w:r>
    </w:p>
    <w:p w:rsidR="002B787E" w:rsidRDefault="002B787E" w:rsidP="007A08F7">
      <w:pPr>
        <w:jc w:val="both"/>
      </w:pPr>
    </w:p>
    <w:p w:rsidR="002B787E" w:rsidRDefault="002B787E" w:rsidP="007A08F7">
      <w:pPr>
        <w:jc w:val="center"/>
      </w:pPr>
      <w:r>
        <w:t>5.Очередность финансирования</w:t>
      </w:r>
    </w:p>
    <w:p w:rsidR="002B787E" w:rsidRDefault="002B787E" w:rsidP="007A08F7">
      <w:pPr>
        <w:jc w:val="center"/>
      </w:pPr>
    </w:p>
    <w:p w:rsidR="002B787E" w:rsidRDefault="002B787E" w:rsidP="007A08F7">
      <w:pPr>
        <w:jc w:val="both"/>
      </w:pPr>
      <w:r>
        <w:t>Управление финансов администрации муниципального образования «Черноярский муниципальный район Астраханской области» осуществляет перечисление средств из резервного фонда в следующем порядке:</w:t>
      </w:r>
    </w:p>
    <w:p w:rsidR="002B787E" w:rsidRDefault="002B787E" w:rsidP="007A08F7">
      <w:pPr>
        <w:jc w:val="both"/>
      </w:pPr>
      <w:r>
        <w:t>в первую очередь:</w:t>
      </w:r>
    </w:p>
    <w:p w:rsidR="002B787E" w:rsidRPr="00FA360D" w:rsidRDefault="002B787E" w:rsidP="007A08F7">
      <w:pPr>
        <w:jc w:val="both"/>
      </w:pPr>
      <w:r w:rsidRPr="00FA360D">
        <w:t>-</w:t>
      </w:r>
      <w:r>
        <w:t xml:space="preserve">на </w:t>
      </w:r>
      <w:r w:rsidRPr="00FA360D">
        <w:t>проведение аварийно-восстановительных работ на объектах жилищно-коммунального хозяйства, социальной сферы, энергетики, промышленности, транспорта, связи и сельского хозяйства, пострадавших в результате чрезвычайной ситуации;</w:t>
      </w:r>
    </w:p>
    <w:p w:rsidR="002B787E" w:rsidRDefault="002B787E" w:rsidP="007A08F7">
      <w:pPr>
        <w:jc w:val="both"/>
      </w:pPr>
      <w:r w:rsidRPr="00FA360D">
        <w:t>-</w:t>
      </w:r>
      <w:r>
        <w:t xml:space="preserve">на </w:t>
      </w:r>
      <w:r w:rsidRPr="00FA360D">
        <w:t>приобретение специального оборудования, хозяйственного инвентаря, медикаментов, продуктов питания, топлива для первоочередного жизнеобеспечения граждан, пострадавших в результате чрезвычайной ситуации, или предотвращения ухудшения состояния систем жизнеобеспечения в результате чрезвычайной ситуации;</w:t>
      </w:r>
    </w:p>
    <w:p w:rsidR="002B787E" w:rsidRDefault="002B787E" w:rsidP="007A08F7">
      <w:pPr>
        <w:jc w:val="both"/>
      </w:pPr>
      <w:r w:rsidRPr="00FA360D">
        <w:t>-</w:t>
      </w:r>
      <w:r>
        <w:t xml:space="preserve">на </w:t>
      </w:r>
      <w:r w:rsidRPr="00FA360D">
        <w:t>оказание единовременной материально</w:t>
      </w:r>
      <w:r>
        <w:t>й помощи пострадавшим гражданам;</w:t>
      </w:r>
    </w:p>
    <w:p w:rsidR="002B787E" w:rsidRDefault="002B787E" w:rsidP="007A08F7">
      <w:pPr>
        <w:jc w:val="both"/>
      </w:pPr>
      <w:r>
        <w:t>-на финансирование прочих непредвидимых расходов, в том числе на предупреждение чрезвычайных ситуаций.</w:t>
      </w:r>
    </w:p>
    <w:p w:rsidR="002B787E" w:rsidRDefault="002B787E" w:rsidP="007A08F7">
      <w:pPr>
        <w:jc w:val="both"/>
      </w:pPr>
      <w:r>
        <w:t>во вторую очередь:</w:t>
      </w:r>
    </w:p>
    <w:p w:rsidR="002B787E" w:rsidRPr="00FA360D" w:rsidRDefault="002B787E" w:rsidP="007A08F7">
      <w:pPr>
        <w:jc w:val="both"/>
      </w:pPr>
      <w:r>
        <w:t>-на финансирование непредвидимых расходов, связанных с проведением мероприятий по обеспечению законности, правопорядка и общественной безопасности.</w:t>
      </w:r>
    </w:p>
    <w:p w:rsidR="002B787E" w:rsidRDefault="002B787E" w:rsidP="007A08F7">
      <w:pPr>
        <w:jc w:val="both"/>
      </w:pPr>
      <w:r>
        <w:t xml:space="preserve">       Для первоочередного жизнеобеспечения пострадавших граждан в результате аварии, опасного природного явления, катастрофы, стихийного или иного бедствия перечисление средств из резервного фонда осуществляется не позднее месяца со дня принятия распоряжения Главы района, для финансирования других мероприятий, предусмотренных настоящим Положением, - не позднее двух месяцев.</w:t>
      </w:r>
    </w:p>
    <w:p w:rsidR="002B787E" w:rsidRDefault="002B787E" w:rsidP="007A08F7">
      <w:pPr>
        <w:jc w:val="both"/>
      </w:pPr>
    </w:p>
    <w:p w:rsidR="002B787E" w:rsidRDefault="002B787E" w:rsidP="007A08F7">
      <w:pPr>
        <w:jc w:val="center"/>
      </w:pPr>
      <w:r>
        <w:t>6. Отчетность об использовании средств резервного фонда</w:t>
      </w:r>
    </w:p>
    <w:p w:rsidR="002B787E" w:rsidRDefault="002B787E" w:rsidP="007A08F7">
      <w:pPr>
        <w:jc w:val="center"/>
      </w:pPr>
    </w:p>
    <w:p w:rsidR="002B787E" w:rsidRDefault="002B787E" w:rsidP="007A08F7">
      <w:pPr>
        <w:jc w:val="both"/>
      </w:pPr>
      <w:r>
        <w:t xml:space="preserve">     Администрация района ежеквартально представляет отчет об использовании средств из резервного фонда по форме согласно приложения к настоящему постановлению одновременно с отчетом об исполнении бюджета района Совету муниципального образования «Черноярский муниципальный район Астраханской области».</w:t>
      </w:r>
    </w:p>
    <w:p w:rsidR="002B787E" w:rsidRDefault="002B787E" w:rsidP="007A08F7">
      <w:pPr>
        <w:jc w:val="both"/>
      </w:pPr>
      <w:r>
        <w:t>Контроль за использованием средств резервного фонда осуществляет управление финансов администрации муниципального образования «Черноярский муниципальный район Астраханской области» и КСП муниципального образования «Черноярский муниципальный район Астраханской области».</w:t>
      </w:r>
    </w:p>
    <w:p w:rsidR="002B787E" w:rsidRDefault="002B787E" w:rsidP="00FB1E65"/>
    <w:p w:rsidR="002B787E" w:rsidRDefault="002B787E" w:rsidP="00FB1E65">
      <w:pPr>
        <w:rPr>
          <w:rFonts w:ascii="Cambria" w:hAnsi="Cambria" w:cs="Cambria"/>
        </w:rPr>
      </w:pPr>
    </w:p>
    <w:p w:rsidR="002B787E" w:rsidRDefault="002B787E" w:rsidP="007A08F7">
      <w:pPr>
        <w:rPr>
          <w:rFonts w:ascii="Cambria" w:hAnsi="Cambria" w:cs="Cambria"/>
        </w:rPr>
      </w:pPr>
    </w:p>
    <w:p w:rsidR="002B787E" w:rsidRDefault="002B787E" w:rsidP="007A08F7">
      <w:pPr>
        <w:jc w:val="right"/>
        <w:rPr>
          <w:rFonts w:ascii="Cambria" w:hAnsi="Cambria" w:cs="Cambria"/>
        </w:rPr>
      </w:pPr>
      <w:r>
        <w:rPr>
          <w:rFonts w:ascii="Cambria" w:hAnsi="Cambria" w:cs="Cambria"/>
        </w:rPr>
        <w:lastRenderedPageBreak/>
        <w:t>Приложение № 1</w:t>
      </w:r>
    </w:p>
    <w:p w:rsidR="002B787E" w:rsidRPr="00B71251" w:rsidRDefault="002B787E" w:rsidP="007A08F7">
      <w:pPr>
        <w:jc w:val="right"/>
      </w:pPr>
      <w:r w:rsidRPr="00B71251">
        <w:t>к Постановлению администрации</w:t>
      </w:r>
    </w:p>
    <w:p w:rsidR="002B787E" w:rsidRPr="00B71251" w:rsidRDefault="002B787E" w:rsidP="007A08F7">
      <w:pPr>
        <w:jc w:val="right"/>
      </w:pPr>
      <w:r w:rsidRPr="00B71251">
        <w:t>муниципального образования</w:t>
      </w:r>
    </w:p>
    <w:p w:rsidR="002B787E" w:rsidRPr="00B71251" w:rsidRDefault="002B787E" w:rsidP="007A08F7">
      <w:pPr>
        <w:jc w:val="right"/>
      </w:pPr>
      <w:r w:rsidRPr="00B71251">
        <w:t>«Черноярский муниципальный район</w:t>
      </w:r>
    </w:p>
    <w:p w:rsidR="002B787E" w:rsidRPr="00B71251" w:rsidRDefault="002B787E" w:rsidP="007A08F7">
      <w:pPr>
        <w:jc w:val="right"/>
      </w:pPr>
      <w:r w:rsidRPr="00B71251">
        <w:t>Астраханской области»</w:t>
      </w:r>
    </w:p>
    <w:p w:rsidR="002B787E" w:rsidRPr="007A08F7" w:rsidRDefault="002B787E" w:rsidP="007A08F7">
      <w:pPr>
        <w:jc w:val="right"/>
        <w:rPr>
          <w:u w:val="single"/>
        </w:rPr>
      </w:pPr>
      <w:r w:rsidRPr="007A08F7">
        <w:rPr>
          <w:u w:val="single"/>
        </w:rPr>
        <w:t>«02»</w:t>
      </w:r>
      <w:r>
        <w:rPr>
          <w:u w:val="single"/>
        </w:rPr>
        <w:t xml:space="preserve"> </w:t>
      </w:r>
      <w:r w:rsidRPr="007A08F7">
        <w:rPr>
          <w:u w:val="single"/>
        </w:rPr>
        <w:t>05</w:t>
      </w:r>
      <w:r>
        <w:rPr>
          <w:u w:val="single"/>
        </w:rPr>
        <w:t xml:space="preserve">  </w:t>
      </w:r>
      <w:r w:rsidRPr="007A08F7">
        <w:rPr>
          <w:u w:val="single"/>
        </w:rPr>
        <w:t>2023г. № 115</w:t>
      </w:r>
    </w:p>
    <w:p w:rsidR="002B787E" w:rsidRPr="00B71251" w:rsidRDefault="002B787E" w:rsidP="007A08F7">
      <w:pPr>
        <w:jc w:val="right"/>
      </w:pPr>
    </w:p>
    <w:p w:rsidR="002B787E" w:rsidRPr="00B71251" w:rsidRDefault="002B787E" w:rsidP="007A08F7">
      <w:pPr>
        <w:jc w:val="center"/>
      </w:pPr>
      <w:r w:rsidRPr="00B71251">
        <w:t>ОТЧЕТ</w:t>
      </w:r>
    </w:p>
    <w:p w:rsidR="002B787E" w:rsidRDefault="002B787E" w:rsidP="007A08F7">
      <w:pPr>
        <w:jc w:val="both"/>
      </w:pPr>
      <w:r>
        <w:t>о</w:t>
      </w:r>
      <w:r w:rsidRPr="00B71251">
        <w:t xml:space="preserve"> расходовании средств резервного фонда муниципального образования администрации «Черноярский муниципальный район Астраханской области»</w:t>
      </w:r>
      <w:r>
        <w:t xml:space="preserve"> за 2023год.</w:t>
      </w:r>
    </w:p>
    <w:p w:rsidR="002B787E" w:rsidRDefault="002B787E" w:rsidP="007A08F7">
      <w:pPr>
        <w:jc w:val="both"/>
      </w:pPr>
    </w:p>
    <w:p w:rsidR="002B787E" w:rsidRPr="00B71251" w:rsidRDefault="002B787E" w:rsidP="007A08F7">
      <w:pPr>
        <w:jc w:val="both"/>
      </w:pPr>
    </w:p>
    <w:tbl>
      <w:tblPr>
        <w:tblW w:w="949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
        <w:gridCol w:w="842"/>
        <w:gridCol w:w="851"/>
        <w:gridCol w:w="992"/>
        <w:gridCol w:w="850"/>
        <w:gridCol w:w="851"/>
        <w:gridCol w:w="567"/>
        <w:gridCol w:w="850"/>
        <w:gridCol w:w="709"/>
        <w:gridCol w:w="992"/>
        <w:gridCol w:w="851"/>
        <w:gridCol w:w="709"/>
      </w:tblGrid>
      <w:tr w:rsidR="002B787E" w:rsidRPr="00EF76F8" w:rsidTr="00016E47">
        <w:trPr>
          <w:trHeight w:val="443"/>
        </w:trPr>
        <w:tc>
          <w:tcPr>
            <w:tcW w:w="432" w:type="dxa"/>
            <w:vMerge w:val="restart"/>
          </w:tcPr>
          <w:p w:rsidR="002B787E" w:rsidRPr="00EF76F8" w:rsidRDefault="002B787E" w:rsidP="00016E47">
            <w:pPr>
              <w:jc w:val="right"/>
              <w:rPr>
                <w:sz w:val="16"/>
                <w:szCs w:val="16"/>
              </w:rPr>
            </w:pPr>
            <w:r w:rsidRPr="00EF76F8">
              <w:rPr>
                <w:sz w:val="16"/>
                <w:szCs w:val="16"/>
              </w:rPr>
              <w:t>№</w:t>
            </w:r>
          </w:p>
          <w:p w:rsidR="002B787E" w:rsidRPr="00EF76F8" w:rsidRDefault="002B787E" w:rsidP="00016E47">
            <w:pPr>
              <w:jc w:val="right"/>
              <w:rPr>
                <w:sz w:val="16"/>
                <w:szCs w:val="16"/>
              </w:rPr>
            </w:pPr>
            <w:r w:rsidRPr="00EF76F8">
              <w:rPr>
                <w:sz w:val="16"/>
                <w:szCs w:val="16"/>
              </w:rPr>
              <w:t>п/п</w:t>
            </w:r>
          </w:p>
        </w:tc>
        <w:tc>
          <w:tcPr>
            <w:tcW w:w="842" w:type="dxa"/>
            <w:vMerge w:val="restart"/>
          </w:tcPr>
          <w:p w:rsidR="002B787E" w:rsidRPr="00EF76F8" w:rsidRDefault="002B787E" w:rsidP="00016E47">
            <w:pPr>
              <w:jc w:val="right"/>
              <w:rPr>
                <w:sz w:val="16"/>
                <w:szCs w:val="16"/>
              </w:rPr>
            </w:pPr>
            <w:r w:rsidRPr="00EF76F8">
              <w:rPr>
                <w:sz w:val="16"/>
                <w:szCs w:val="16"/>
              </w:rPr>
              <w:t>Номер распоряжения</w:t>
            </w:r>
          </w:p>
        </w:tc>
        <w:tc>
          <w:tcPr>
            <w:tcW w:w="851" w:type="dxa"/>
            <w:vMerge w:val="restart"/>
          </w:tcPr>
          <w:p w:rsidR="002B787E" w:rsidRPr="00EF76F8" w:rsidRDefault="002B787E" w:rsidP="00016E47">
            <w:pPr>
              <w:jc w:val="right"/>
              <w:rPr>
                <w:sz w:val="16"/>
                <w:szCs w:val="16"/>
              </w:rPr>
            </w:pPr>
            <w:r w:rsidRPr="00EF76F8">
              <w:rPr>
                <w:sz w:val="16"/>
                <w:szCs w:val="16"/>
              </w:rPr>
              <w:t>Дата распоряжения</w:t>
            </w:r>
          </w:p>
        </w:tc>
        <w:tc>
          <w:tcPr>
            <w:tcW w:w="992" w:type="dxa"/>
            <w:vMerge w:val="restart"/>
          </w:tcPr>
          <w:p w:rsidR="002B787E" w:rsidRPr="00EF76F8" w:rsidRDefault="002B787E" w:rsidP="00016E47">
            <w:pPr>
              <w:jc w:val="right"/>
              <w:rPr>
                <w:sz w:val="16"/>
                <w:szCs w:val="16"/>
              </w:rPr>
            </w:pPr>
            <w:r w:rsidRPr="00EF76F8">
              <w:rPr>
                <w:sz w:val="16"/>
                <w:szCs w:val="16"/>
              </w:rPr>
              <w:t>Целевое направление средств</w:t>
            </w:r>
          </w:p>
        </w:tc>
        <w:tc>
          <w:tcPr>
            <w:tcW w:w="850" w:type="dxa"/>
            <w:vMerge w:val="restart"/>
          </w:tcPr>
          <w:p w:rsidR="002B787E" w:rsidRPr="00EF76F8" w:rsidRDefault="002B787E" w:rsidP="00016E47">
            <w:pPr>
              <w:jc w:val="right"/>
              <w:rPr>
                <w:sz w:val="16"/>
                <w:szCs w:val="16"/>
              </w:rPr>
            </w:pPr>
            <w:r w:rsidRPr="00EF76F8">
              <w:rPr>
                <w:sz w:val="16"/>
                <w:szCs w:val="16"/>
              </w:rPr>
              <w:t>Сумма по распоряжению</w:t>
            </w:r>
          </w:p>
        </w:tc>
        <w:tc>
          <w:tcPr>
            <w:tcW w:w="851" w:type="dxa"/>
          </w:tcPr>
          <w:p w:rsidR="002B787E" w:rsidRPr="00EF76F8" w:rsidRDefault="002B787E" w:rsidP="00016E47">
            <w:pPr>
              <w:jc w:val="right"/>
              <w:rPr>
                <w:sz w:val="16"/>
                <w:szCs w:val="16"/>
              </w:rPr>
            </w:pPr>
          </w:p>
        </w:tc>
        <w:tc>
          <w:tcPr>
            <w:tcW w:w="2126" w:type="dxa"/>
            <w:gridSpan w:val="3"/>
          </w:tcPr>
          <w:p w:rsidR="002B787E" w:rsidRPr="00EF76F8" w:rsidRDefault="002B787E" w:rsidP="00016E47">
            <w:pPr>
              <w:jc w:val="center"/>
              <w:rPr>
                <w:sz w:val="16"/>
                <w:szCs w:val="16"/>
              </w:rPr>
            </w:pPr>
            <w:r w:rsidRPr="00EF76F8">
              <w:rPr>
                <w:sz w:val="16"/>
                <w:szCs w:val="16"/>
              </w:rPr>
              <w:t>Перечислено</w:t>
            </w:r>
          </w:p>
        </w:tc>
        <w:tc>
          <w:tcPr>
            <w:tcW w:w="992" w:type="dxa"/>
            <w:vMerge w:val="restart"/>
          </w:tcPr>
          <w:p w:rsidR="002B787E" w:rsidRPr="00EF76F8" w:rsidRDefault="002B787E" w:rsidP="00016E47">
            <w:pPr>
              <w:jc w:val="right"/>
              <w:rPr>
                <w:rFonts w:ascii="Cambria" w:hAnsi="Cambria" w:cs="Cambria"/>
                <w:sz w:val="16"/>
                <w:szCs w:val="16"/>
              </w:rPr>
            </w:pPr>
            <w:r w:rsidRPr="00EF76F8">
              <w:rPr>
                <w:rFonts w:ascii="Cambria" w:hAnsi="Cambria" w:cs="Cambria"/>
                <w:sz w:val="16"/>
                <w:szCs w:val="16"/>
              </w:rPr>
              <w:t>Итого перечислено по распоряжению</w:t>
            </w:r>
          </w:p>
        </w:tc>
        <w:tc>
          <w:tcPr>
            <w:tcW w:w="851" w:type="dxa"/>
            <w:vMerge w:val="restart"/>
          </w:tcPr>
          <w:p w:rsidR="002B787E" w:rsidRPr="00EF76F8" w:rsidRDefault="002B787E" w:rsidP="00016E47">
            <w:pPr>
              <w:jc w:val="right"/>
              <w:rPr>
                <w:rFonts w:ascii="Cambria" w:hAnsi="Cambria" w:cs="Cambria"/>
                <w:sz w:val="16"/>
                <w:szCs w:val="16"/>
              </w:rPr>
            </w:pPr>
            <w:r w:rsidRPr="00EF76F8">
              <w:rPr>
                <w:rFonts w:ascii="Cambria" w:hAnsi="Cambria" w:cs="Cambria"/>
                <w:sz w:val="16"/>
                <w:szCs w:val="16"/>
              </w:rPr>
              <w:t>Остаток по распоряжению</w:t>
            </w:r>
          </w:p>
        </w:tc>
        <w:tc>
          <w:tcPr>
            <w:tcW w:w="709" w:type="dxa"/>
            <w:vMerge w:val="restart"/>
          </w:tcPr>
          <w:p w:rsidR="002B787E" w:rsidRPr="00EF76F8" w:rsidRDefault="002B787E" w:rsidP="00016E47">
            <w:pPr>
              <w:jc w:val="right"/>
              <w:rPr>
                <w:rFonts w:ascii="Cambria" w:hAnsi="Cambria" w:cs="Cambria"/>
                <w:sz w:val="16"/>
                <w:szCs w:val="16"/>
              </w:rPr>
            </w:pPr>
            <w:r w:rsidRPr="00EF76F8">
              <w:rPr>
                <w:rFonts w:ascii="Cambria" w:hAnsi="Cambria" w:cs="Cambria"/>
                <w:sz w:val="16"/>
                <w:szCs w:val="16"/>
              </w:rPr>
              <w:t>примечание</w:t>
            </w:r>
          </w:p>
        </w:tc>
      </w:tr>
      <w:tr w:rsidR="002B787E" w:rsidRPr="00EF76F8" w:rsidTr="00016E47">
        <w:trPr>
          <w:trHeight w:val="844"/>
        </w:trPr>
        <w:tc>
          <w:tcPr>
            <w:tcW w:w="432" w:type="dxa"/>
            <w:vMerge/>
          </w:tcPr>
          <w:p w:rsidR="002B787E" w:rsidRPr="00EF76F8" w:rsidRDefault="002B787E" w:rsidP="00016E47">
            <w:pPr>
              <w:jc w:val="right"/>
              <w:rPr>
                <w:sz w:val="16"/>
                <w:szCs w:val="16"/>
              </w:rPr>
            </w:pPr>
          </w:p>
        </w:tc>
        <w:tc>
          <w:tcPr>
            <w:tcW w:w="842" w:type="dxa"/>
            <w:vMerge/>
          </w:tcPr>
          <w:p w:rsidR="002B787E" w:rsidRPr="00EF76F8" w:rsidRDefault="002B787E" w:rsidP="00016E47">
            <w:pPr>
              <w:jc w:val="right"/>
              <w:rPr>
                <w:sz w:val="16"/>
                <w:szCs w:val="16"/>
              </w:rPr>
            </w:pPr>
          </w:p>
        </w:tc>
        <w:tc>
          <w:tcPr>
            <w:tcW w:w="851" w:type="dxa"/>
            <w:vMerge/>
          </w:tcPr>
          <w:p w:rsidR="002B787E" w:rsidRPr="00EF76F8" w:rsidRDefault="002B787E" w:rsidP="00016E47">
            <w:pPr>
              <w:jc w:val="right"/>
              <w:rPr>
                <w:sz w:val="16"/>
                <w:szCs w:val="16"/>
              </w:rPr>
            </w:pPr>
          </w:p>
        </w:tc>
        <w:tc>
          <w:tcPr>
            <w:tcW w:w="992" w:type="dxa"/>
            <w:vMerge/>
          </w:tcPr>
          <w:p w:rsidR="002B787E" w:rsidRPr="00EF76F8" w:rsidRDefault="002B787E" w:rsidP="00016E47">
            <w:pPr>
              <w:jc w:val="right"/>
              <w:rPr>
                <w:sz w:val="16"/>
                <w:szCs w:val="16"/>
              </w:rPr>
            </w:pPr>
          </w:p>
        </w:tc>
        <w:tc>
          <w:tcPr>
            <w:tcW w:w="850" w:type="dxa"/>
            <w:vMerge/>
          </w:tcPr>
          <w:p w:rsidR="002B787E" w:rsidRPr="00EF76F8" w:rsidRDefault="002B787E" w:rsidP="00016E47">
            <w:pPr>
              <w:jc w:val="right"/>
              <w:rPr>
                <w:sz w:val="16"/>
                <w:szCs w:val="16"/>
              </w:rPr>
            </w:pPr>
          </w:p>
        </w:tc>
        <w:tc>
          <w:tcPr>
            <w:tcW w:w="851" w:type="dxa"/>
          </w:tcPr>
          <w:p w:rsidR="002B787E" w:rsidRPr="00EF76F8" w:rsidRDefault="002B787E" w:rsidP="00016E47">
            <w:pPr>
              <w:jc w:val="right"/>
              <w:rPr>
                <w:sz w:val="16"/>
                <w:szCs w:val="16"/>
              </w:rPr>
            </w:pPr>
            <w:r w:rsidRPr="00EF76F8">
              <w:rPr>
                <w:sz w:val="16"/>
                <w:szCs w:val="16"/>
              </w:rPr>
              <w:t>Получатель средств</w:t>
            </w:r>
          </w:p>
        </w:tc>
        <w:tc>
          <w:tcPr>
            <w:tcW w:w="567" w:type="dxa"/>
          </w:tcPr>
          <w:p w:rsidR="002B787E" w:rsidRPr="00EF76F8" w:rsidRDefault="002B787E" w:rsidP="00016E47">
            <w:pPr>
              <w:jc w:val="right"/>
              <w:rPr>
                <w:sz w:val="16"/>
                <w:szCs w:val="16"/>
              </w:rPr>
            </w:pPr>
            <w:r w:rsidRPr="00EF76F8">
              <w:rPr>
                <w:sz w:val="16"/>
                <w:szCs w:val="16"/>
              </w:rPr>
              <w:t>сумма</w:t>
            </w:r>
          </w:p>
        </w:tc>
        <w:tc>
          <w:tcPr>
            <w:tcW w:w="850" w:type="dxa"/>
          </w:tcPr>
          <w:p w:rsidR="002B787E" w:rsidRPr="00EF76F8" w:rsidRDefault="002B787E" w:rsidP="00016E47">
            <w:pPr>
              <w:jc w:val="right"/>
              <w:rPr>
                <w:sz w:val="16"/>
                <w:szCs w:val="16"/>
              </w:rPr>
            </w:pPr>
            <w:r w:rsidRPr="00EF76F8">
              <w:rPr>
                <w:sz w:val="16"/>
                <w:szCs w:val="16"/>
              </w:rPr>
              <w:t>№ платежного документа</w:t>
            </w:r>
          </w:p>
        </w:tc>
        <w:tc>
          <w:tcPr>
            <w:tcW w:w="709" w:type="dxa"/>
          </w:tcPr>
          <w:p w:rsidR="002B787E" w:rsidRPr="00EF76F8" w:rsidRDefault="002B787E" w:rsidP="00016E47">
            <w:pPr>
              <w:jc w:val="right"/>
              <w:rPr>
                <w:sz w:val="16"/>
                <w:szCs w:val="16"/>
              </w:rPr>
            </w:pPr>
            <w:r w:rsidRPr="00EF76F8">
              <w:rPr>
                <w:sz w:val="16"/>
                <w:szCs w:val="16"/>
              </w:rPr>
              <w:t>дата</w:t>
            </w:r>
          </w:p>
        </w:tc>
        <w:tc>
          <w:tcPr>
            <w:tcW w:w="992" w:type="dxa"/>
            <w:vMerge/>
          </w:tcPr>
          <w:p w:rsidR="002B787E" w:rsidRPr="00EF76F8" w:rsidRDefault="002B787E" w:rsidP="00016E47">
            <w:pPr>
              <w:jc w:val="right"/>
              <w:rPr>
                <w:rFonts w:ascii="Cambria" w:hAnsi="Cambria" w:cs="Cambria"/>
              </w:rPr>
            </w:pPr>
          </w:p>
        </w:tc>
        <w:tc>
          <w:tcPr>
            <w:tcW w:w="851" w:type="dxa"/>
            <w:vMerge/>
          </w:tcPr>
          <w:p w:rsidR="002B787E" w:rsidRPr="00EF76F8" w:rsidRDefault="002B787E" w:rsidP="00016E47">
            <w:pPr>
              <w:jc w:val="right"/>
              <w:rPr>
                <w:rFonts w:ascii="Cambria" w:hAnsi="Cambria" w:cs="Cambria"/>
              </w:rPr>
            </w:pPr>
          </w:p>
        </w:tc>
        <w:tc>
          <w:tcPr>
            <w:tcW w:w="709" w:type="dxa"/>
            <w:vMerge/>
          </w:tcPr>
          <w:p w:rsidR="002B787E" w:rsidRPr="00EF76F8" w:rsidRDefault="002B787E" w:rsidP="00016E47">
            <w:pPr>
              <w:jc w:val="right"/>
              <w:rPr>
                <w:rFonts w:ascii="Cambria" w:hAnsi="Cambria" w:cs="Cambria"/>
              </w:rPr>
            </w:pPr>
          </w:p>
        </w:tc>
      </w:tr>
      <w:tr w:rsidR="002B787E" w:rsidRPr="00EF76F8" w:rsidTr="00016E47">
        <w:trPr>
          <w:trHeight w:val="277"/>
        </w:trPr>
        <w:tc>
          <w:tcPr>
            <w:tcW w:w="432" w:type="dxa"/>
          </w:tcPr>
          <w:p w:rsidR="002B787E" w:rsidRPr="00EF76F8" w:rsidRDefault="002B787E" w:rsidP="00016E47">
            <w:pPr>
              <w:jc w:val="center"/>
              <w:rPr>
                <w:rFonts w:ascii="Cambria" w:hAnsi="Cambria" w:cs="Cambria"/>
                <w:sz w:val="16"/>
                <w:szCs w:val="16"/>
              </w:rPr>
            </w:pPr>
            <w:r w:rsidRPr="00EF76F8">
              <w:rPr>
                <w:rFonts w:ascii="Cambria" w:hAnsi="Cambria" w:cs="Cambria"/>
                <w:sz w:val="16"/>
                <w:szCs w:val="16"/>
              </w:rPr>
              <w:t>1</w:t>
            </w:r>
          </w:p>
        </w:tc>
        <w:tc>
          <w:tcPr>
            <w:tcW w:w="842" w:type="dxa"/>
          </w:tcPr>
          <w:p w:rsidR="002B787E" w:rsidRPr="00EF76F8" w:rsidRDefault="002B787E" w:rsidP="00016E47">
            <w:pPr>
              <w:jc w:val="center"/>
              <w:rPr>
                <w:rFonts w:ascii="Cambria" w:hAnsi="Cambria" w:cs="Cambria"/>
                <w:sz w:val="16"/>
                <w:szCs w:val="16"/>
              </w:rPr>
            </w:pPr>
            <w:r w:rsidRPr="00EF76F8">
              <w:rPr>
                <w:rFonts w:ascii="Cambria" w:hAnsi="Cambria" w:cs="Cambria"/>
                <w:sz w:val="16"/>
                <w:szCs w:val="16"/>
              </w:rPr>
              <w:t>2</w:t>
            </w:r>
          </w:p>
        </w:tc>
        <w:tc>
          <w:tcPr>
            <w:tcW w:w="851" w:type="dxa"/>
          </w:tcPr>
          <w:p w:rsidR="002B787E" w:rsidRPr="00EF76F8" w:rsidRDefault="002B787E" w:rsidP="00016E47">
            <w:pPr>
              <w:jc w:val="center"/>
              <w:rPr>
                <w:rFonts w:ascii="Cambria" w:hAnsi="Cambria" w:cs="Cambria"/>
                <w:sz w:val="16"/>
                <w:szCs w:val="16"/>
              </w:rPr>
            </w:pPr>
            <w:r w:rsidRPr="00EF76F8">
              <w:rPr>
                <w:rFonts w:ascii="Cambria" w:hAnsi="Cambria" w:cs="Cambria"/>
                <w:sz w:val="16"/>
                <w:szCs w:val="16"/>
              </w:rPr>
              <w:t>3</w:t>
            </w:r>
          </w:p>
        </w:tc>
        <w:tc>
          <w:tcPr>
            <w:tcW w:w="992" w:type="dxa"/>
          </w:tcPr>
          <w:p w:rsidR="002B787E" w:rsidRPr="00EF76F8" w:rsidRDefault="002B787E" w:rsidP="00016E47">
            <w:pPr>
              <w:jc w:val="center"/>
              <w:rPr>
                <w:rFonts w:ascii="Cambria" w:hAnsi="Cambria" w:cs="Cambria"/>
                <w:sz w:val="16"/>
                <w:szCs w:val="16"/>
              </w:rPr>
            </w:pPr>
            <w:r w:rsidRPr="00EF76F8">
              <w:rPr>
                <w:rFonts w:ascii="Cambria" w:hAnsi="Cambria" w:cs="Cambria"/>
                <w:sz w:val="16"/>
                <w:szCs w:val="16"/>
              </w:rPr>
              <w:t>4</w:t>
            </w:r>
          </w:p>
        </w:tc>
        <w:tc>
          <w:tcPr>
            <w:tcW w:w="850" w:type="dxa"/>
          </w:tcPr>
          <w:p w:rsidR="002B787E" w:rsidRPr="00EF76F8" w:rsidRDefault="002B787E" w:rsidP="00016E47">
            <w:pPr>
              <w:jc w:val="center"/>
              <w:rPr>
                <w:rFonts w:ascii="Cambria" w:hAnsi="Cambria" w:cs="Cambria"/>
                <w:sz w:val="16"/>
                <w:szCs w:val="16"/>
              </w:rPr>
            </w:pPr>
            <w:r w:rsidRPr="00EF76F8">
              <w:rPr>
                <w:rFonts w:ascii="Cambria" w:hAnsi="Cambria" w:cs="Cambria"/>
                <w:sz w:val="16"/>
                <w:szCs w:val="16"/>
              </w:rPr>
              <w:t>5</w:t>
            </w:r>
          </w:p>
        </w:tc>
        <w:tc>
          <w:tcPr>
            <w:tcW w:w="851" w:type="dxa"/>
          </w:tcPr>
          <w:p w:rsidR="002B787E" w:rsidRPr="00EF76F8" w:rsidRDefault="002B787E" w:rsidP="00016E47">
            <w:pPr>
              <w:jc w:val="center"/>
              <w:rPr>
                <w:rFonts w:ascii="Cambria" w:hAnsi="Cambria" w:cs="Cambria"/>
                <w:sz w:val="16"/>
                <w:szCs w:val="16"/>
              </w:rPr>
            </w:pPr>
            <w:r w:rsidRPr="00EF76F8">
              <w:rPr>
                <w:rFonts w:ascii="Cambria" w:hAnsi="Cambria" w:cs="Cambria"/>
                <w:sz w:val="16"/>
                <w:szCs w:val="16"/>
              </w:rPr>
              <w:t>6</w:t>
            </w:r>
          </w:p>
        </w:tc>
        <w:tc>
          <w:tcPr>
            <w:tcW w:w="567" w:type="dxa"/>
          </w:tcPr>
          <w:p w:rsidR="002B787E" w:rsidRPr="00EF76F8" w:rsidRDefault="002B787E" w:rsidP="00016E47">
            <w:pPr>
              <w:jc w:val="center"/>
              <w:rPr>
                <w:rFonts w:ascii="Cambria" w:hAnsi="Cambria" w:cs="Cambria"/>
                <w:sz w:val="16"/>
                <w:szCs w:val="16"/>
              </w:rPr>
            </w:pPr>
            <w:r w:rsidRPr="00EF76F8">
              <w:rPr>
                <w:rFonts w:ascii="Cambria" w:hAnsi="Cambria" w:cs="Cambria"/>
                <w:sz w:val="16"/>
                <w:szCs w:val="16"/>
              </w:rPr>
              <w:t>7</w:t>
            </w:r>
          </w:p>
        </w:tc>
        <w:tc>
          <w:tcPr>
            <w:tcW w:w="850" w:type="dxa"/>
          </w:tcPr>
          <w:p w:rsidR="002B787E" w:rsidRPr="00EF76F8" w:rsidRDefault="002B787E" w:rsidP="00016E47">
            <w:pPr>
              <w:jc w:val="center"/>
              <w:rPr>
                <w:rFonts w:ascii="Cambria" w:hAnsi="Cambria" w:cs="Cambria"/>
                <w:sz w:val="16"/>
                <w:szCs w:val="16"/>
              </w:rPr>
            </w:pPr>
            <w:r w:rsidRPr="00EF76F8">
              <w:rPr>
                <w:rFonts w:ascii="Cambria" w:hAnsi="Cambria" w:cs="Cambria"/>
                <w:sz w:val="16"/>
                <w:szCs w:val="16"/>
              </w:rPr>
              <w:t>8</w:t>
            </w:r>
          </w:p>
        </w:tc>
        <w:tc>
          <w:tcPr>
            <w:tcW w:w="709" w:type="dxa"/>
          </w:tcPr>
          <w:p w:rsidR="002B787E" w:rsidRPr="00EF76F8" w:rsidRDefault="002B787E" w:rsidP="00016E47">
            <w:pPr>
              <w:jc w:val="center"/>
              <w:rPr>
                <w:rFonts w:ascii="Cambria" w:hAnsi="Cambria" w:cs="Cambria"/>
                <w:sz w:val="16"/>
                <w:szCs w:val="16"/>
              </w:rPr>
            </w:pPr>
            <w:r w:rsidRPr="00EF76F8">
              <w:rPr>
                <w:rFonts w:ascii="Cambria" w:hAnsi="Cambria" w:cs="Cambria"/>
                <w:sz w:val="16"/>
                <w:szCs w:val="16"/>
              </w:rPr>
              <w:t>9</w:t>
            </w:r>
          </w:p>
        </w:tc>
        <w:tc>
          <w:tcPr>
            <w:tcW w:w="992" w:type="dxa"/>
          </w:tcPr>
          <w:p w:rsidR="002B787E" w:rsidRPr="00EF76F8" w:rsidRDefault="002B787E" w:rsidP="00016E47">
            <w:pPr>
              <w:jc w:val="center"/>
              <w:rPr>
                <w:rFonts w:ascii="Cambria" w:hAnsi="Cambria" w:cs="Cambria"/>
                <w:sz w:val="16"/>
                <w:szCs w:val="16"/>
              </w:rPr>
            </w:pPr>
            <w:r w:rsidRPr="00EF76F8">
              <w:rPr>
                <w:rFonts w:ascii="Cambria" w:hAnsi="Cambria" w:cs="Cambria"/>
                <w:sz w:val="16"/>
                <w:szCs w:val="16"/>
              </w:rPr>
              <w:t>10</w:t>
            </w:r>
          </w:p>
        </w:tc>
        <w:tc>
          <w:tcPr>
            <w:tcW w:w="851" w:type="dxa"/>
          </w:tcPr>
          <w:p w:rsidR="002B787E" w:rsidRPr="00EF76F8" w:rsidRDefault="002B787E" w:rsidP="00016E47">
            <w:pPr>
              <w:jc w:val="center"/>
              <w:rPr>
                <w:rFonts w:ascii="Cambria" w:hAnsi="Cambria" w:cs="Cambria"/>
                <w:sz w:val="16"/>
                <w:szCs w:val="16"/>
              </w:rPr>
            </w:pPr>
            <w:r w:rsidRPr="00EF76F8">
              <w:rPr>
                <w:rFonts w:ascii="Cambria" w:hAnsi="Cambria" w:cs="Cambria"/>
                <w:sz w:val="16"/>
                <w:szCs w:val="16"/>
              </w:rPr>
              <w:t>11=5-10</w:t>
            </w:r>
          </w:p>
        </w:tc>
        <w:tc>
          <w:tcPr>
            <w:tcW w:w="709" w:type="dxa"/>
          </w:tcPr>
          <w:p w:rsidR="002B787E" w:rsidRPr="00EF76F8" w:rsidRDefault="002B787E" w:rsidP="00016E47">
            <w:pPr>
              <w:jc w:val="center"/>
              <w:rPr>
                <w:rFonts w:ascii="Cambria" w:hAnsi="Cambria" w:cs="Cambria"/>
                <w:sz w:val="16"/>
                <w:szCs w:val="16"/>
              </w:rPr>
            </w:pPr>
            <w:r w:rsidRPr="00EF76F8">
              <w:rPr>
                <w:rFonts w:ascii="Cambria" w:hAnsi="Cambria" w:cs="Cambria"/>
                <w:sz w:val="16"/>
                <w:szCs w:val="16"/>
              </w:rPr>
              <w:t>12</w:t>
            </w:r>
          </w:p>
        </w:tc>
      </w:tr>
      <w:tr w:rsidR="002B787E" w:rsidRPr="00EF76F8" w:rsidTr="00016E47">
        <w:trPr>
          <w:trHeight w:val="1745"/>
        </w:trPr>
        <w:tc>
          <w:tcPr>
            <w:tcW w:w="432" w:type="dxa"/>
          </w:tcPr>
          <w:p w:rsidR="002B787E" w:rsidRPr="00EF76F8" w:rsidRDefault="002B787E" w:rsidP="00016E47">
            <w:pPr>
              <w:jc w:val="right"/>
              <w:rPr>
                <w:rFonts w:ascii="Cambria" w:hAnsi="Cambria" w:cs="Cambria"/>
              </w:rPr>
            </w:pPr>
          </w:p>
        </w:tc>
        <w:tc>
          <w:tcPr>
            <w:tcW w:w="842" w:type="dxa"/>
          </w:tcPr>
          <w:p w:rsidR="002B787E" w:rsidRPr="00EF76F8" w:rsidRDefault="002B787E" w:rsidP="00016E47">
            <w:pPr>
              <w:jc w:val="right"/>
              <w:rPr>
                <w:rFonts w:ascii="Cambria" w:hAnsi="Cambria" w:cs="Cambria"/>
              </w:rPr>
            </w:pPr>
          </w:p>
        </w:tc>
        <w:tc>
          <w:tcPr>
            <w:tcW w:w="851" w:type="dxa"/>
          </w:tcPr>
          <w:p w:rsidR="002B787E" w:rsidRPr="00EF76F8" w:rsidRDefault="002B787E" w:rsidP="00016E47">
            <w:pPr>
              <w:jc w:val="right"/>
              <w:rPr>
                <w:rFonts w:ascii="Cambria" w:hAnsi="Cambria" w:cs="Cambria"/>
              </w:rPr>
            </w:pPr>
          </w:p>
        </w:tc>
        <w:tc>
          <w:tcPr>
            <w:tcW w:w="992" w:type="dxa"/>
          </w:tcPr>
          <w:p w:rsidR="002B787E" w:rsidRPr="00EF76F8" w:rsidRDefault="002B787E" w:rsidP="00016E47">
            <w:pPr>
              <w:jc w:val="right"/>
              <w:rPr>
                <w:rFonts w:ascii="Cambria" w:hAnsi="Cambria" w:cs="Cambria"/>
              </w:rPr>
            </w:pPr>
          </w:p>
        </w:tc>
        <w:tc>
          <w:tcPr>
            <w:tcW w:w="850" w:type="dxa"/>
          </w:tcPr>
          <w:p w:rsidR="002B787E" w:rsidRPr="00EF76F8" w:rsidRDefault="002B787E" w:rsidP="00016E47">
            <w:pPr>
              <w:jc w:val="right"/>
              <w:rPr>
                <w:rFonts w:ascii="Cambria" w:hAnsi="Cambria" w:cs="Cambria"/>
              </w:rPr>
            </w:pPr>
          </w:p>
        </w:tc>
        <w:tc>
          <w:tcPr>
            <w:tcW w:w="851" w:type="dxa"/>
          </w:tcPr>
          <w:p w:rsidR="002B787E" w:rsidRPr="00EF76F8" w:rsidRDefault="002B787E" w:rsidP="00016E47">
            <w:pPr>
              <w:jc w:val="right"/>
              <w:rPr>
                <w:rFonts w:ascii="Cambria" w:hAnsi="Cambria" w:cs="Cambria"/>
              </w:rPr>
            </w:pPr>
          </w:p>
        </w:tc>
        <w:tc>
          <w:tcPr>
            <w:tcW w:w="567" w:type="dxa"/>
          </w:tcPr>
          <w:p w:rsidR="002B787E" w:rsidRPr="00EF76F8" w:rsidRDefault="002B787E" w:rsidP="00016E47">
            <w:pPr>
              <w:jc w:val="right"/>
              <w:rPr>
                <w:rFonts w:ascii="Cambria" w:hAnsi="Cambria" w:cs="Cambria"/>
              </w:rPr>
            </w:pPr>
          </w:p>
        </w:tc>
        <w:tc>
          <w:tcPr>
            <w:tcW w:w="850" w:type="dxa"/>
          </w:tcPr>
          <w:p w:rsidR="002B787E" w:rsidRPr="00EF76F8" w:rsidRDefault="002B787E" w:rsidP="00016E47">
            <w:pPr>
              <w:jc w:val="right"/>
              <w:rPr>
                <w:rFonts w:ascii="Cambria" w:hAnsi="Cambria" w:cs="Cambria"/>
              </w:rPr>
            </w:pPr>
          </w:p>
        </w:tc>
        <w:tc>
          <w:tcPr>
            <w:tcW w:w="709" w:type="dxa"/>
          </w:tcPr>
          <w:p w:rsidR="002B787E" w:rsidRPr="00EF76F8" w:rsidRDefault="002B787E" w:rsidP="00016E47">
            <w:pPr>
              <w:jc w:val="right"/>
              <w:rPr>
                <w:rFonts w:ascii="Cambria" w:hAnsi="Cambria" w:cs="Cambria"/>
              </w:rPr>
            </w:pPr>
          </w:p>
        </w:tc>
        <w:tc>
          <w:tcPr>
            <w:tcW w:w="992" w:type="dxa"/>
          </w:tcPr>
          <w:p w:rsidR="002B787E" w:rsidRPr="00EF76F8" w:rsidRDefault="002B787E" w:rsidP="00016E47">
            <w:pPr>
              <w:jc w:val="right"/>
              <w:rPr>
                <w:rFonts w:ascii="Cambria" w:hAnsi="Cambria" w:cs="Cambria"/>
              </w:rPr>
            </w:pPr>
          </w:p>
        </w:tc>
        <w:tc>
          <w:tcPr>
            <w:tcW w:w="851" w:type="dxa"/>
          </w:tcPr>
          <w:p w:rsidR="002B787E" w:rsidRPr="00EF76F8" w:rsidRDefault="002B787E" w:rsidP="00016E47">
            <w:pPr>
              <w:jc w:val="right"/>
              <w:rPr>
                <w:rFonts w:ascii="Cambria" w:hAnsi="Cambria" w:cs="Cambria"/>
              </w:rPr>
            </w:pPr>
          </w:p>
        </w:tc>
        <w:tc>
          <w:tcPr>
            <w:tcW w:w="709" w:type="dxa"/>
          </w:tcPr>
          <w:p w:rsidR="002B787E" w:rsidRPr="00EF76F8" w:rsidRDefault="002B787E" w:rsidP="00016E47">
            <w:pPr>
              <w:jc w:val="right"/>
              <w:rPr>
                <w:rFonts w:ascii="Cambria" w:hAnsi="Cambria" w:cs="Cambria"/>
              </w:rPr>
            </w:pPr>
          </w:p>
        </w:tc>
      </w:tr>
    </w:tbl>
    <w:p w:rsidR="002B787E" w:rsidRDefault="002B787E" w:rsidP="007A08F7">
      <w:pPr>
        <w:jc w:val="right"/>
        <w:rPr>
          <w:rFonts w:ascii="Cambria" w:hAnsi="Cambria" w:cs="Cambria"/>
        </w:rPr>
      </w:pPr>
    </w:p>
    <w:p w:rsidR="002B787E" w:rsidRDefault="002B787E" w:rsidP="007A08F7">
      <w:pPr>
        <w:jc w:val="right"/>
        <w:rPr>
          <w:rFonts w:ascii="Cambria" w:hAnsi="Cambria" w:cs="Cambria"/>
        </w:rPr>
      </w:pPr>
    </w:p>
    <w:p w:rsidR="002B787E" w:rsidRDefault="002B787E" w:rsidP="007A08F7">
      <w:pPr>
        <w:rPr>
          <w:rFonts w:ascii="Cambria" w:hAnsi="Cambria" w:cs="Cambria"/>
        </w:rPr>
      </w:pPr>
      <w:r>
        <w:rPr>
          <w:rFonts w:ascii="Cambria" w:hAnsi="Cambria" w:cs="Cambria"/>
        </w:rPr>
        <w:t>Руководитель _______________________________________</w:t>
      </w:r>
    </w:p>
    <w:p w:rsidR="002B787E" w:rsidRDefault="002B787E" w:rsidP="007A08F7">
      <w:pPr>
        <w:rPr>
          <w:rFonts w:ascii="Cambria" w:hAnsi="Cambria" w:cs="Cambria"/>
        </w:rPr>
      </w:pPr>
      <w:r>
        <w:rPr>
          <w:rFonts w:ascii="Cambria" w:hAnsi="Cambria" w:cs="Cambria"/>
        </w:rPr>
        <w:t>Главный бухгалтер_________________________________</w:t>
      </w:r>
    </w:p>
    <w:p w:rsidR="002B787E" w:rsidRDefault="002B787E" w:rsidP="007A08F7">
      <w:pPr>
        <w:rPr>
          <w:rFonts w:ascii="Cambria" w:hAnsi="Cambria" w:cs="Cambria"/>
        </w:rPr>
      </w:pPr>
      <w:r>
        <w:rPr>
          <w:rFonts w:ascii="Cambria" w:hAnsi="Cambria" w:cs="Cambria"/>
        </w:rPr>
        <w:t>Исполнитель_________________________________________</w:t>
      </w:r>
    </w:p>
    <w:p w:rsidR="002B787E" w:rsidRDefault="002B787E" w:rsidP="007A08F7">
      <w:pPr>
        <w:jc w:val="right"/>
        <w:rPr>
          <w:rFonts w:ascii="Cambria" w:hAnsi="Cambria" w:cs="Cambria"/>
        </w:rPr>
      </w:pPr>
    </w:p>
    <w:p w:rsidR="002B787E" w:rsidRDefault="002B787E" w:rsidP="007A08F7">
      <w:pPr>
        <w:jc w:val="right"/>
        <w:rPr>
          <w:rFonts w:ascii="Cambria" w:hAnsi="Cambria" w:cs="Cambria"/>
        </w:rPr>
      </w:pPr>
    </w:p>
    <w:p w:rsidR="002B787E" w:rsidRDefault="002B787E" w:rsidP="007A08F7">
      <w:pPr>
        <w:jc w:val="right"/>
        <w:rPr>
          <w:rFonts w:ascii="Cambria" w:hAnsi="Cambria" w:cs="Cambria"/>
        </w:rPr>
      </w:pPr>
    </w:p>
    <w:p w:rsidR="002B787E" w:rsidRDefault="002B787E" w:rsidP="007A08F7">
      <w:pPr>
        <w:jc w:val="right"/>
        <w:rPr>
          <w:rFonts w:ascii="Cambria" w:hAnsi="Cambria" w:cs="Cambria"/>
        </w:rPr>
      </w:pPr>
    </w:p>
    <w:p w:rsidR="002B787E" w:rsidRDefault="002B787E" w:rsidP="007A08F7">
      <w:pPr>
        <w:jc w:val="right"/>
        <w:rPr>
          <w:rFonts w:ascii="Cambria" w:hAnsi="Cambria" w:cs="Cambria"/>
        </w:rPr>
      </w:pPr>
    </w:p>
    <w:p w:rsidR="002B787E" w:rsidRDefault="002B787E" w:rsidP="007A08F7">
      <w:pPr>
        <w:jc w:val="right"/>
        <w:rPr>
          <w:rFonts w:ascii="Cambria" w:hAnsi="Cambria" w:cs="Cambria"/>
        </w:rPr>
      </w:pPr>
    </w:p>
    <w:p w:rsidR="002B787E" w:rsidRDefault="002B787E" w:rsidP="007A08F7">
      <w:pPr>
        <w:jc w:val="right"/>
        <w:rPr>
          <w:rFonts w:ascii="Cambria" w:hAnsi="Cambria" w:cs="Cambria"/>
        </w:rPr>
      </w:pPr>
    </w:p>
    <w:p w:rsidR="002B787E" w:rsidRDefault="002B787E" w:rsidP="007A08F7">
      <w:pPr>
        <w:jc w:val="right"/>
        <w:rPr>
          <w:rFonts w:ascii="Cambria" w:hAnsi="Cambria" w:cs="Cambria"/>
        </w:rPr>
      </w:pPr>
    </w:p>
    <w:p w:rsidR="002B787E" w:rsidRDefault="002B787E" w:rsidP="007A08F7">
      <w:pPr>
        <w:rPr>
          <w:rFonts w:ascii="Cambria" w:hAnsi="Cambria" w:cs="Cambria"/>
        </w:rPr>
      </w:pPr>
    </w:p>
    <w:p w:rsidR="002B787E" w:rsidRDefault="002B787E" w:rsidP="007A08F7">
      <w:pPr>
        <w:rPr>
          <w:rFonts w:ascii="Cambria" w:hAnsi="Cambria" w:cs="Cambria"/>
        </w:rPr>
      </w:pPr>
    </w:p>
    <w:p w:rsidR="002B787E" w:rsidRDefault="002B787E" w:rsidP="007A08F7">
      <w:pPr>
        <w:rPr>
          <w:rFonts w:ascii="Cambria" w:hAnsi="Cambria" w:cs="Cambria"/>
        </w:rPr>
      </w:pPr>
    </w:p>
    <w:p w:rsidR="002B787E" w:rsidRDefault="002B787E" w:rsidP="007A08F7">
      <w:pPr>
        <w:rPr>
          <w:rFonts w:ascii="Cambria" w:hAnsi="Cambria" w:cs="Cambria"/>
        </w:rPr>
      </w:pPr>
    </w:p>
    <w:sectPr w:rsidR="002B787E" w:rsidSect="0076598D">
      <w:pgSz w:w="11905" w:h="16838" w:code="9"/>
      <w:pgMar w:top="1134" w:right="567" w:bottom="992" w:left="1701" w:header="0" w:footer="0"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BC5" w:rsidRDefault="008B7BC5" w:rsidP="006F4C18">
      <w:r>
        <w:separator/>
      </w:r>
    </w:p>
  </w:endnote>
  <w:endnote w:type="continuationSeparator" w:id="0">
    <w:p w:rsidR="008B7BC5" w:rsidRDefault="008B7BC5" w:rsidP="006F4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BC5" w:rsidRDefault="008B7BC5" w:rsidP="006F4C18">
      <w:r>
        <w:separator/>
      </w:r>
    </w:p>
  </w:footnote>
  <w:footnote w:type="continuationSeparator" w:id="0">
    <w:p w:rsidR="008B7BC5" w:rsidRDefault="008B7BC5" w:rsidP="006F4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28AF"/>
    <w:multiLevelType w:val="multilevel"/>
    <w:tmpl w:val="4A9835C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2093431"/>
    <w:multiLevelType w:val="hybridMultilevel"/>
    <w:tmpl w:val="0B0AC54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EF3211D"/>
    <w:multiLevelType w:val="multilevel"/>
    <w:tmpl w:val="1610EB84"/>
    <w:lvl w:ilvl="0">
      <w:start w:val="17"/>
      <w:numFmt w:val="decimal"/>
      <w:lvlText w:val="%1."/>
      <w:lvlJc w:val="left"/>
      <w:pPr>
        <w:ind w:left="600" w:hanging="600"/>
      </w:pPr>
      <w:rPr>
        <w:rFonts w:hint="default"/>
      </w:rPr>
    </w:lvl>
    <w:lvl w:ilvl="1">
      <w:start w:val="1"/>
      <w:numFmt w:val="decimal"/>
      <w:lvlText w:val="%1.%2."/>
      <w:lvlJc w:val="left"/>
      <w:pPr>
        <w:ind w:left="2586" w:hanging="720"/>
      </w:pPr>
      <w:rPr>
        <w:rFonts w:hint="default"/>
      </w:rPr>
    </w:lvl>
    <w:lvl w:ilvl="2">
      <w:start w:val="1"/>
      <w:numFmt w:val="decimal"/>
      <w:lvlText w:val="%1.%2.%3."/>
      <w:lvlJc w:val="left"/>
      <w:pPr>
        <w:ind w:left="4452" w:hanging="720"/>
      </w:pPr>
      <w:rPr>
        <w:rFonts w:hint="default"/>
      </w:rPr>
    </w:lvl>
    <w:lvl w:ilvl="3">
      <w:start w:val="1"/>
      <w:numFmt w:val="decimal"/>
      <w:lvlText w:val="%1.%2.%3.%4."/>
      <w:lvlJc w:val="left"/>
      <w:pPr>
        <w:ind w:left="6678" w:hanging="1080"/>
      </w:pPr>
      <w:rPr>
        <w:rFonts w:hint="default"/>
      </w:rPr>
    </w:lvl>
    <w:lvl w:ilvl="4">
      <w:start w:val="1"/>
      <w:numFmt w:val="decimal"/>
      <w:lvlText w:val="%1.%2.%3.%4.%5."/>
      <w:lvlJc w:val="left"/>
      <w:pPr>
        <w:ind w:left="8544" w:hanging="1080"/>
      </w:pPr>
      <w:rPr>
        <w:rFonts w:hint="default"/>
      </w:rPr>
    </w:lvl>
    <w:lvl w:ilvl="5">
      <w:start w:val="1"/>
      <w:numFmt w:val="decimal"/>
      <w:lvlText w:val="%1.%2.%3.%4.%5.%6."/>
      <w:lvlJc w:val="left"/>
      <w:pPr>
        <w:ind w:left="10770" w:hanging="1440"/>
      </w:pPr>
      <w:rPr>
        <w:rFonts w:hint="default"/>
      </w:rPr>
    </w:lvl>
    <w:lvl w:ilvl="6">
      <w:start w:val="1"/>
      <w:numFmt w:val="decimal"/>
      <w:lvlText w:val="%1.%2.%3.%4.%5.%6.%7."/>
      <w:lvlJc w:val="left"/>
      <w:pPr>
        <w:ind w:left="12996" w:hanging="1800"/>
      </w:pPr>
      <w:rPr>
        <w:rFonts w:hint="default"/>
      </w:rPr>
    </w:lvl>
    <w:lvl w:ilvl="7">
      <w:start w:val="1"/>
      <w:numFmt w:val="decimal"/>
      <w:lvlText w:val="%1.%2.%3.%4.%5.%6.%7.%8."/>
      <w:lvlJc w:val="left"/>
      <w:pPr>
        <w:ind w:left="14862" w:hanging="1800"/>
      </w:pPr>
      <w:rPr>
        <w:rFonts w:hint="default"/>
      </w:rPr>
    </w:lvl>
    <w:lvl w:ilvl="8">
      <w:start w:val="1"/>
      <w:numFmt w:val="decimal"/>
      <w:lvlText w:val="%1.%2.%3.%4.%5.%6.%7.%8.%9."/>
      <w:lvlJc w:val="left"/>
      <w:pPr>
        <w:ind w:left="17088" w:hanging="2160"/>
      </w:pPr>
      <w:rPr>
        <w:rFonts w:hint="default"/>
      </w:rPr>
    </w:lvl>
  </w:abstractNum>
  <w:abstractNum w:abstractNumId="3">
    <w:nsid w:val="106825E6"/>
    <w:multiLevelType w:val="hybridMultilevel"/>
    <w:tmpl w:val="D478A73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11B7E12"/>
    <w:multiLevelType w:val="hybridMultilevel"/>
    <w:tmpl w:val="FDE02C36"/>
    <w:lvl w:ilvl="0" w:tplc="9580D4C2">
      <w:start w:val="1"/>
      <w:numFmt w:val="decimal"/>
      <w:lvlText w:val="%1."/>
      <w:lvlJc w:val="left"/>
      <w:pPr>
        <w:tabs>
          <w:tab w:val="num" w:pos="885"/>
        </w:tabs>
        <w:ind w:left="885" w:hanging="510"/>
      </w:pPr>
      <w:rPr>
        <w:rFonts w:hint="default"/>
      </w:rPr>
    </w:lvl>
    <w:lvl w:ilvl="1" w:tplc="BA189990">
      <w:numFmt w:val="none"/>
      <w:lvlText w:val=""/>
      <w:lvlJc w:val="left"/>
      <w:pPr>
        <w:tabs>
          <w:tab w:val="num" w:pos="360"/>
        </w:tabs>
      </w:pPr>
    </w:lvl>
    <w:lvl w:ilvl="2" w:tplc="9F64606A">
      <w:numFmt w:val="none"/>
      <w:lvlText w:val=""/>
      <w:lvlJc w:val="left"/>
      <w:pPr>
        <w:tabs>
          <w:tab w:val="num" w:pos="360"/>
        </w:tabs>
      </w:pPr>
    </w:lvl>
    <w:lvl w:ilvl="3" w:tplc="5AD86CC8">
      <w:numFmt w:val="none"/>
      <w:lvlText w:val=""/>
      <w:lvlJc w:val="left"/>
      <w:pPr>
        <w:tabs>
          <w:tab w:val="num" w:pos="360"/>
        </w:tabs>
      </w:pPr>
    </w:lvl>
    <w:lvl w:ilvl="4" w:tplc="BE3A618C">
      <w:numFmt w:val="none"/>
      <w:lvlText w:val=""/>
      <w:lvlJc w:val="left"/>
      <w:pPr>
        <w:tabs>
          <w:tab w:val="num" w:pos="360"/>
        </w:tabs>
      </w:pPr>
    </w:lvl>
    <w:lvl w:ilvl="5" w:tplc="CADAB436">
      <w:numFmt w:val="none"/>
      <w:lvlText w:val=""/>
      <w:lvlJc w:val="left"/>
      <w:pPr>
        <w:tabs>
          <w:tab w:val="num" w:pos="360"/>
        </w:tabs>
      </w:pPr>
    </w:lvl>
    <w:lvl w:ilvl="6" w:tplc="23E8CCE8">
      <w:numFmt w:val="none"/>
      <w:lvlText w:val=""/>
      <w:lvlJc w:val="left"/>
      <w:pPr>
        <w:tabs>
          <w:tab w:val="num" w:pos="360"/>
        </w:tabs>
      </w:pPr>
    </w:lvl>
    <w:lvl w:ilvl="7" w:tplc="6A78F9DE">
      <w:numFmt w:val="none"/>
      <w:lvlText w:val=""/>
      <w:lvlJc w:val="left"/>
      <w:pPr>
        <w:tabs>
          <w:tab w:val="num" w:pos="360"/>
        </w:tabs>
      </w:pPr>
    </w:lvl>
    <w:lvl w:ilvl="8" w:tplc="47B8B040">
      <w:numFmt w:val="none"/>
      <w:lvlText w:val=""/>
      <w:lvlJc w:val="left"/>
      <w:pPr>
        <w:tabs>
          <w:tab w:val="num" w:pos="360"/>
        </w:tabs>
      </w:pPr>
    </w:lvl>
  </w:abstractNum>
  <w:abstractNum w:abstractNumId="5">
    <w:nsid w:val="16C949BA"/>
    <w:multiLevelType w:val="multilevel"/>
    <w:tmpl w:val="A3AEB5E0"/>
    <w:lvl w:ilvl="0">
      <w:start w:val="1"/>
      <w:numFmt w:val="decimal"/>
      <w:lvlText w:val="%1."/>
      <w:lvlJc w:val="left"/>
      <w:pPr>
        <w:tabs>
          <w:tab w:val="num" w:pos="1377"/>
        </w:tabs>
        <w:ind w:left="1377" w:hanging="810"/>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6">
    <w:nsid w:val="1E474E38"/>
    <w:multiLevelType w:val="multilevel"/>
    <w:tmpl w:val="3E3E5334"/>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1EED167E"/>
    <w:multiLevelType w:val="hybridMultilevel"/>
    <w:tmpl w:val="3424CE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0261332"/>
    <w:multiLevelType w:val="hybridMultilevel"/>
    <w:tmpl w:val="72D86AC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AC5782D"/>
    <w:multiLevelType w:val="hybridMultilevel"/>
    <w:tmpl w:val="E4DA2DBC"/>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2CE101BF"/>
    <w:multiLevelType w:val="hybridMultilevel"/>
    <w:tmpl w:val="2D86C372"/>
    <w:lvl w:ilvl="0" w:tplc="158847AE">
      <w:start w:val="3"/>
      <w:numFmt w:val="decimal"/>
      <w:lvlText w:val="%1."/>
      <w:lvlJc w:val="left"/>
      <w:pPr>
        <w:tabs>
          <w:tab w:val="num" w:pos="786"/>
        </w:tabs>
        <w:ind w:left="786" w:hanging="360"/>
      </w:pPr>
      <w:rPr>
        <w:rFonts w:hint="default"/>
      </w:r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abstractNum w:abstractNumId="11">
    <w:nsid w:val="31222A97"/>
    <w:multiLevelType w:val="hybridMultilevel"/>
    <w:tmpl w:val="E9260C96"/>
    <w:lvl w:ilvl="0" w:tplc="95CC228E">
      <w:start w:val="3"/>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2">
    <w:nsid w:val="330C01E0"/>
    <w:multiLevelType w:val="multilevel"/>
    <w:tmpl w:val="5EC6564C"/>
    <w:lvl w:ilvl="0">
      <w:start w:val="9"/>
      <w:numFmt w:val="decimal"/>
      <w:lvlText w:val="%1."/>
      <w:lvlJc w:val="left"/>
      <w:pPr>
        <w:ind w:left="450" w:hanging="450"/>
      </w:pPr>
      <w:rPr>
        <w:rFonts w:hint="default"/>
      </w:rPr>
    </w:lvl>
    <w:lvl w:ilvl="1">
      <w:start w:val="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3">
    <w:nsid w:val="389D2FE3"/>
    <w:multiLevelType w:val="multilevel"/>
    <w:tmpl w:val="0B62FB18"/>
    <w:lvl w:ilvl="0">
      <w:start w:val="3"/>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3DA701FD"/>
    <w:multiLevelType w:val="hybridMultilevel"/>
    <w:tmpl w:val="E9CCBF9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E5C1948"/>
    <w:multiLevelType w:val="multilevel"/>
    <w:tmpl w:val="069E3476"/>
    <w:lvl w:ilvl="0">
      <w:start w:val="9"/>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6">
    <w:nsid w:val="45A75394"/>
    <w:multiLevelType w:val="hybridMultilevel"/>
    <w:tmpl w:val="4EC2C808"/>
    <w:lvl w:ilvl="0" w:tplc="0419000F">
      <w:start w:val="1"/>
      <w:numFmt w:val="decimal"/>
      <w:lvlText w:val="%1."/>
      <w:lvlJc w:val="left"/>
      <w:pPr>
        <w:ind w:left="2880" w:hanging="360"/>
      </w:pPr>
    </w:lvl>
    <w:lvl w:ilvl="1" w:tplc="04190019">
      <w:start w:val="1"/>
      <w:numFmt w:val="lowerLetter"/>
      <w:lvlText w:val="%2."/>
      <w:lvlJc w:val="left"/>
      <w:pPr>
        <w:ind w:left="3600" w:hanging="360"/>
      </w:pPr>
    </w:lvl>
    <w:lvl w:ilvl="2" w:tplc="0419001B">
      <w:start w:val="1"/>
      <w:numFmt w:val="lowerRoman"/>
      <w:lvlText w:val="%3."/>
      <w:lvlJc w:val="right"/>
      <w:pPr>
        <w:ind w:left="4320" w:hanging="180"/>
      </w:pPr>
    </w:lvl>
    <w:lvl w:ilvl="3" w:tplc="0419000F">
      <w:start w:val="1"/>
      <w:numFmt w:val="decimal"/>
      <w:lvlText w:val="%4."/>
      <w:lvlJc w:val="left"/>
      <w:pPr>
        <w:ind w:left="5040" w:hanging="360"/>
      </w:pPr>
    </w:lvl>
    <w:lvl w:ilvl="4" w:tplc="04190019">
      <w:start w:val="1"/>
      <w:numFmt w:val="lowerLetter"/>
      <w:lvlText w:val="%5."/>
      <w:lvlJc w:val="left"/>
      <w:pPr>
        <w:ind w:left="5760" w:hanging="360"/>
      </w:pPr>
    </w:lvl>
    <w:lvl w:ilvl="5" w:tplc="0419001B">
      <w:start w:val="1"/>
      <w:numFmt w:val="lowerRoman"/>
      <w:lvlText w:val="%6."/>
      <w:lvlJc w:val="right"/>
      <w:pPr>
        <w:ind w:left="6480" w:hanging="180"/>
      </w:pPr>
    </w:lvl>
    <w:lvl w:ilvl="6" w:tplc="0419000F">
      <w:start w:val="1"/>
      <w:numFmt w:val="decimal"/>
      <w:lvlText w:val="%7."/>
      <w:lvlJc w:val="left"/>
      <w:pPr>
        <w:ind w:left="7200" w:hanging="360"/>
      </w:pPr>
    </w:lvl>
    <w:lvl w:ilvl="7" w:tplc="04190019">
      <w:start w:val="1"/>
      <w:numFmt w:val="lowerLetter"/>
      <w:lvlText w:val="%8."/>
      <w:lvlJc w:val="left"/>
      <w:pPr>
        <w:ind w:left="7920" w:hanging="360"/>
      </w:pPr>
    </w:lvl>
    <w:lvl w:ilvl="8" w:tplc="0419001B">
      <w:start w:val="1"/>
      <w:numFmt w:val="lowerRoman"/>
      <w:lvlText w:val="%9."/>
      <w:lvlJc w:val="right"/>
      <w:pPr>
        <w:ind w:left="8640" w:hanging="180"/>
      </w:pPr>
    </w:lvl>
  </w:abstractNum>
  <w:abstractNum w:abstractNumId="17">
    <w:nsid w:val="496574BB"/>
    <w:multiLevelType w:val="multilevel"/>
    <w:tmpl w:val="0E48413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A014580"/>
    <w:multiLevelType w:val="multilevel"/>
    <w:tmpl w:val="22BCD820"/>
    <w:lvl w:ilvl="0">
      <w:start w:val="8"/>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9">
    <w:nsid w:val="537B536E"/>
    <w:multiLevelType w:val="hybridMultilevel"/>
    <w:tmpl w:val="50CE4DB2"/>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59F00BE2"/>
    <w:multiLevelType w:val="hybridMultilevel"/>
    <w:tmpl w:val="501244DA"/>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D501A92"/>
    <w:multiLevelType w:val="hybridMultilevel"/>
    <w:tmpl w:val="BCFC9B3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DA9615C"/>
    <w:multiLevelType w:val="multilevel"/>
    <w:tmpl w:val="8FDA1D68"/>
    <w:lvl w:ilvl="0">
      <w:start w:val="13"/>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676" w:hanging="180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23">
    <w:nsid w:val="5F68590C"/>
    <w:multiLevelType w:val="multilevel"/>
    <w:tmpl w:val="3E3E5334"/>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nsid w:val="63C53A92"/>
    <w:multiLevelType w:val="hybridMultilevel"/>
    <w:tmpl w:val="CC789968"/>
    <w:lvl w:ilvl="0" w:tplc="CD20C428">
      <w:start w:val="14"/>
      <w:numFmt w:val="decimal"/>
      <w:lvlText w:val="%1."/>
      <w:lvlJc w:val="left"/>
      <w:pPr>
        <w:ind w:left="825" w:hanging="375"/>
      </w:pPr>
      <w:rPr>
        <w:rFonts w:hint="default"/>
      </w:r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25">
    <w:nsid w:val="66C72A61"/>
    <w:multiLevelType w:val="hybridMultilevel"/>
    <w:tmpl w:val="6C521A70"/>
    <w:lvl w:ilvl="0" w:tplc="2F8A270C">
      <w:start w:val="21"/>
      <w:numFmt w:val="decimal"/>
      <w:lvlText w:val="%1."/>
      <w:lvlJc w:val="left"/>
      <w:pPr>
        <w:ind w:left="1350" w:hanging="375"/>
      </w:pPr>
      <w:rPr>
        <w:rFonts w:hint="default"/>
      </w:rPr>
    </w:lvl>
    <w:lvl w:ilvl="1" w:tplc="04190019">
      <w:start w:val="1"/>
      <w:numFmt w:val="lowerLetter"/>
      <w:lvlText w:val="%2."/>
      <w:lvlJc w:val="left"/>
      <w:pPr>
        <w:ind w:left="2055" w:hanging="360"/>
      </w:pPr>
    </w:lvl>
    <w:lvl w:ilvl="2" w:tplc="0419001B">
      <w:start w:val="1"/>
      <w:numFmt w:val="lowerRoman"/>
      <w:lvlText w:val="%3."/>
      <w:lvlJc w:val="right"/>
      <w:pPr>
        <w:ind w:left="2775" w:hanging="180"/>
      </w:pPr>
    </w:lvl>
    <w:lvl w:ilvl="3" w:tplc="0419000F">
      <w:start w:val="1"/>
      <w:numFmt w:val="decimal"/>
      <w:lvlText w:val="%4."/>
      <w:lvlJc w:val="left"/>
      <w:pPr>
        <w:ind w:left="3495" w:hanging="360"/>
      </w:pPr>
    </w:lvl>
    <w:lvl w:ilvl="4" w:tplc="04190019">
      <w:start w:val="1"/>
      <w:numFmt w:val="lowerLetter"/>
      <w:lvlText w:val="%5."/>
      <w:lvlJc w:val="left"/>
      <w:pPr>
        <w:ind w:left="4215" w:hanging="360"/>
      </w:pPr>
    </w:lvl>
    <w:lvl w:ilvl="5" w:tplc="0419001B">
      <w:start w:val="1"/>
      <w:numFmt w:val="lowerRoman"/>
      <w:lvlText w:val="%6."/>
      <w:lvlJc w:val="right"/>
      <w:pPr>
        <w:ind w:left="4935" w:hanging="180"/>
      </w:pPr>
    </w:lvl>
    <w:lvl w:ilvl="6" w:tplc="0419000F">
      <w:start w:val="1"/>
      <w:numFmt w:val="decimal"/>
      <w:lvlText w:val="%7."/>
      <w:lvlJc w:val="left"/>
      <w:pPr>
        <w:ind w:left="5655" w:hanging="360"/>
      </w:pPr>
    </w:lvl>
    <w:lvl w:ilvl="7" w:tplc="04190019">
      <w:start w:val="1"/>
      <w:numFmt w:val="lowerLetter"/>
      <w:lvlText w:val="%8."/>
      <w:lvlJc w:val="left"/>
      <w:pPr>
        <w:ind w:left="6375" w:hanging="360"/>
      </w:pPr>
    </w:lvl>
    <w:lvl w:ilvl="8" w:tplc="0419001B">
      <w:start w:val="1"/>
      <w:numFmt w:val="lowerRoman"/>
      <w:lvlText w:val="%9."/>
      <w:lvlJc w:val="right"/>
      <w:pPr>
        <w:ind w:left="7095" w:hanging="180"/>
      </w:pPr>
    </w:lvl>
  </w:abstractNum>
  <w:abstractNum w:abstractNumId="26">
    <w:nsid w:val="66E47938"/>
    <w:multiLevelType w:val="hybridMultilevel"/>
    <w:tmpl w:val="4D2AD232"/>
    <w:lvl w:ilvl="0" w:tplc="6EB0B85C">
      <w:start w:val="23"/>
      <w:numFmt w:val="decimal"/>
      <w:lvlText w:val="%1."/>
      <w:lvlJc w:val="left"/>
      <w:pPr>
        <w:ind w:left="1350" w:hanging="375"/>
      </w:pPr>
      <w:rPr>
        <w:rFonts w:hint="default"/>
      </w:rPr>
    </w:lvl>
    <w:lvl w:ilvl="1" w:tplc="04190019">
      <w:start w:val="1"/>
      <w:numFmt w:val="lowerLetter"/>
      <w:lvlText w:val="%2."/>
      <w:lvlJc w:val="left"/>
      <w:pPr>
        <w:ind w:left="2055" w:hanging="360"/>
      </w:pPr>
    </w:lvl>
    <w:lvl w:ilvl="2" w:tplc="0419001B">
      <w:start w:val="1"/>
      <w:numFmt w:val="lowerRoman"/>
      <w:lvlText w:val="%3."/>
      <w:lvlJc w:val="right"/>
      <w:pPr>
        <w:ind w:left="2775" w:hanging="180"/>
      </w:pPr>
    </w:lvl>
    <w:lvl w:ilvl="3" w:tplc="0419000F">
      <w:start w:val="1"/>
      <w:numFmt w:val="decimal"/>
      <w:lvlText w:val="%4."/>
      <w:lvlJc w:val="left"/>
      <w:pPr>
        <w:ind w:left="3495" w:hanging="360"/>
      </w:pPr>
    </w:lvl>
    <w:lvl w:ilvl="4" w:tplc="04190019">
      <w:start w:val="1"/>
      <w:numFmt w:val="lowerLetter"/>
      <w:lvlText w:val="%5."/>
      <w:lvlJc w:val="left"/>
      <w:pPr>
        <w:ind w:left="4215" w:hanging="360"/>
      </w:pPr>
    </w:lvl>
    <w:lvl w:ilvl="5" w:tplc="0419001B">
      <w:start w:val="1"/>
      <w:numFmt w:val="lowerRoman"/>
      <w:lvlText w:val="%6."/>
      <w:lvlJc w:val="right"/>
      <w:pPr>
        <w:ind w:left="4935" w:hanging="180"/>
      </w:pPr>
    </w:lvl>
    <w:lvl w:ilvl="6" w:tplc="0419000F">
      <w:start w:val="1"/>
      <w:numFmt w:val="decimal"/>
      <w:lvlText w:val="%7."/>
      <w:lvlJc w:val="left"/>
      <w:pPr>
        <w:ind w:left="5655" w:hanging="360"/>
      </w:pPr>
    </w:lvl>
    <w:lvl w:ilvl="7" w:tplc="04190019">
      <w:start w:val="1"/>
      <w:numFmt w:val="lowerLetter"/>
      <w:lvlText w:val="%8."/>
      <w:lvlJc w:val="left"/>
      <w:pPr>
        <w:ind w:left="6375" w:hanging="360"/>
      </w:pPr>
    </w:lvl>
    <w:lvl w:ilvl="8" w:tplc="0419001B">
      <w:start w:val="1"/>
      <w:numFmt w:val="lowerRoman"/>
      <w:lvlText w:val="%9."/>
      <w:lvlJc w:val="right"/>
      <w:pPr>
        <w:ind w:left="7095" w:hanging="180"/>
      </w:pPr>
    </w:lvl>
  </w:abstractNum>
  <w:abstractNum w:abstractNumId="27">
    <w:nsid w:val="687B16C2"/>
    <w:multiLevelType w:val="hybridMultilevel"/>
    <w:tmpl w:val="2E48E004"/>
    <w:lvl w:ilvl="0" w:tplc="0C52FC2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8">
    <w:nsid w:val="6A1A3D70"/>
    <w:multiLevelType w:val="hybridMultilevel"/>
    <w:tmpl w:val="7AC2EF7C"/>
    <w:lvl w:ilvl="0" w:tplc="44DACD9C">
      <w:start w:val="21"/>
      <w:numFmt w:val="decimal"/>
      <w:lvlText w:val="%1."/>
      <w:lvlJc w:val="left"/>
      <w:pPr>
        <w:ind w:left="975" w:hanging="375"/>
      </w:pPr>
      <w:rPr>
        <w:rFonts w:hint="default"/>
      </w:r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29">
    <w:nsid w:val="6A807B07"/>
    <w:multiLevelType w:val="multilevel"/>
    <w:tmpl w:val="7EBC6EE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30">
    <w:nsid w:val="6C1C3C11"/>
    <w:multiLevelType w:val="multilevel"/>
    <w:tmpl w:val="D8CA5856"/>
    <w:lvl w:ilvl="0">
      <w:start w:val="1"/>
      <w:numFmt w:val="decimal"/>
      <w:lvlText w:val="%1"/>
      <w:lvlJc w:val="left"/>
      <w:pPr>
        <w:ind w:left="375" w:hanging="375"/>
      </w:pPr>
      <w:rPr>
        <w:rFonts w:hint="default"/>
      </w:rPr>
    </w:lvl>
    <w:lvl w:ilvl="1">
      <w:start w:val="1"/>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1">
    <w:nsid w:val="6C252529"/>
    <w:multiLevelType w:val="hybridMultilevel"/>
    <w:tmpl w:val="A35ED238"/>
    <w:lvl w:ilvl="0" w:tplc="A4F84460">
      <w:start w:val="1"/>
      <w:numFmt w:val="decimal"/>
      <w:lvlText w:val="%1."/>
      <w:lvlJc w:val="left"/>
      <w:pPr>
        <w:ind w:left="1100" w:hanging="39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2">
    <w:nsid w:val="6D3310EE"/>
    <w:multiLevelType w:val="hybridMultilevel"/>
    <w:tmpl w:val="E37CD0A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709F5C95"/>
    <w:multiLevelType w:val="hybridMultilevel"/>
    <w:tmpl w:val="262A7180"/>
    <w:lvl w:ilvl="0" w:tplc="2D1A9B3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4">
    <w:nsid w:val="71621E6E"/>
    <w:multiLevelType w:val="singleLevel"/>
    <w:tmpl w:val="4E928BFC"/>
    <w:lvl w:ilvl="0">
      <w:start w:val="2"/>
      <w:numFmt w:val="decimal"/>
      <w:lvlText w:val="%1."/>
      <w:lvlJc w:val="left"/>
      <w:pPr>
        <w:tabs>
          <w:tab w:val="num" w:pos="720"/>
        </w:tabs>
        <w:ind w:left="720" w:hanging="360"/>
      </w:pPr>
      <w:rPr>
        <w:rFonts w:hint="default"/>
      </w:rPr>
    </w:lvl>
  </w:abstractNum>
  <w:abstractNum w:abstractNumId="35">
    <w:nsid w:val="7A2E0696"/>
    <w:multiLevelType w:val="hybridMultilevel"/>
    <w:tmpl w:val="60C4BB7A"/>
    <w:lvl w:ilvl="0" w:tplc="5B9CEADA">
      <w:start w:val="1"/>
      <w:numFmt w:val="decimal"/>
      <w:lvlText w:val="%1."/>
      <w:lvlJc w:val="left"/>
      <w:pPr>
        <w:ind w:left="1080" w:hanging="375"/>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6">
    <w:nsid w:val="7A8D3F56"/>
    <w:multiLevelType w:val="hybridMultilevel"/>
    <w:tmpl w:val="FD16F39A"/>
    <w:lvl w:ilvl="0" w:tplc="84146F2A">
      <w:start w:val="2027"/>
      <w:numFmt w:val="decimal"/>
      <w:lvlText w:val="%1"/>
      <w:lvlJc w:val="left"/>
      <w:pPr>
        <w:ind w:left="701" w:hanging="600"/>
      </w:pPr>
      <w:rPr>
        <w:rFonts w:hint="default"/>
      </w:rPr>
    </w:lvl>
    <w:lvl w:ilvl="1" w:tplc="04190019">
      <w:start w:val="1"/>
      <w:numFmt w:val="lowerLetter"/>
      <w:lvlText w:val="%2."/>
      <w:lvlJc w:val="left"/>
      <w:pPr>
        <w:ind w:left="1181" w:hanging="360"/>
      </w:pPr>
    </w:lvl>
    <w:lvl w:ilvl="2" w:tplc="0419001B">
      <w:start w:val="1"/>
      <w:numFmt w:val="lowerRoman"/>
      <w:lvlText w:val="%3."/>
      <w:lvlJc w:val="right"/>
      <w:pPr>
        <w:ind w:left="1901" w:hanging="180"/>
      </w:pPr>
    </w:lvl>
    <w:lvl w:ilvl="3" w:tplc="0419000F">
      <w:start w:val="1"/>
      <w:numFmt w:val="decimal"/>
      <w:lvlText w:val="%4."/>
      <w:lvlJc w:val="left"/>
      <w:pPr>
        <w:ind w:left="2621" w:hanging="360"/>
      </w:pPr>
    </w:lvl>
    <w:lvl w:ilvl="4" w:tplc="04190019">
      <w:start w:val="1"/>
      <w:numFmt w:val="lowerLetter"/>
      <w:lvlText w:val="%5."/>
      <w:lvlJc w:val="left"/>
      <w:pPr>
        <w:ind w:left="3341" w:hanging="360"/>
      </w:pPr>
    </w:lvl>
    <w:lvl w:ilvl="5" w:tplc="0419001B">
      <w:start w:val="1"/>
      <w:numFmt w:val="lowerRoman"/>
      <w:lvlText w:val="%6."/>
      <w:lvlJc w:val="right"/>
      <w:pPr>
        <w:ind w:left="4061" w:hanging="180"/>
      </w:pPr>
    </w:lvl>
    <w:lvl w:ilvl="6" w:tplc="0419000F">
      <w:start w:val="1"/>
      <w:numFmt w:val="decimal"/>
      <w:lvlText w:val="%7."/>
      <w:lvlJc w:val="left"/>
      <w:pPr>
        <w:ind w:left="4781" w:hanging="360"/>
      </w:pPr>
    </w:lvl>
    <w:lvl w:ilvl="7" w:tplc="04190019">
      <w:start w:val="1"/>
      <w:numFmt w:val="lowerLetter"/>
      <w:lvlText w:val="%8."/>
      <w:lvlJc w:val="left"/>
      <w:pPr>
        <w:ind w:left="5501" w:hanging="360"/>
      </w:pPr>
    </w:lvl>
    <w:lvl w:ilvl="8" w:tplc="0419001B">
      <w:start w:val="1"/>
      <w:numFmt w:val="lowerRoman"/>
      <w:lvlText w:val="%9."/>
      <w:lvlJc w:val="right"/>
      <w:pPr>
        <w:ind w:left="6221" w:hanging="180"/>
      </w:pPr>
    </w:lvl>
  </w:abstractNum>
  <w:abstractNum w:abstractNumId="37">
    <w:nsid w:val="7B5B31A7"/>
    <w:multiLevelType w:val="multilevel"/>
    <w:tmpl w:val="237CC252"/>
    <w:lvl w:ilvl="0">
      <w:start w:val="1"/>
      <w:numFmt w:val="decimal"/>
      <w:lvlText w:val="%1."/>
      <w:lvlJc w:val="left"/>
      <w:pPr>
        <w:ind w:left="644"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1"/>
  </w:num>
  <w:num w:numId="2">
    <w:abstractNumId w:val="27"/>
  </w:num>
  <w:num w:numId="3">
    <w:abstractNumId w:val="7"/>
  </w:num>
  <w:num w:numId="4">
    <w:abstractNumId w:val="35"/>
  </w:num>
  <w:num w:numId="5">
    <w:abstractNumId w:val="16"/>
  </w:num>
  <w:num w:numId="6">
    <w:abstractNumId w:val="23"/>
  </w:num>
  <w:num w:numId="7">
    <w:abstractNumId w:val="13"/>
  </w:num>
  <w:num w:numId="8">
    <w:abstractNumId w:val="20"/>
  </w:num>
  <w:num w:numId="9">
    <w:abstractNumId w:val="18"/>
  </w:num>
  <w:num w:numId="10">
    <w:abstractNumId w:val="15"/>
  </w:num>
  <w:num w:numId="11">
    <w:abstractNumId w:val="12"/>
  </w:num>
  <w:num w:numId="12">
    <w:abstractNumId w:val="22"/>
  </w:num>
  <w:num w:numId="13">
    <w:abstractNumId w:val="2"/>
  </w:num>
  <w:num w:numId="14">
    <w:abstractNumId w:val="24"/>
  </w:num>
  <w:num w:numId="15">
    <w:abstractNumId w:val="28"/>
  </w:num>
  <w:num w:numId="16">
    <w:abstractNumId w:val="26"/>
  </w:num>
  <w:num w:numId="17">
    <w:abstractNumId w:val="25"/>
  </w:num>
  <w:num w:numId="18">
    <w:abstractNumId w:val="6"/>
  </w:num>
  <w:num w:numId="19">
    <w:abstractNumId w:val="9"/>
  </w:num>
  <w:num w:numId="20">
    <w:abstractNumId w:val="10"/>
  </w:num>
  <w:num w:numId="21">
    <w:abstractNumId w:val="3"/>
  </w:num>
  <w:num w:numId="22">
    <w:abstractNumId w:val="19"/>
  </w:num>
  <w:num w:numId="23">
    <w:abstractNumId w:val="4"/>
  </w:num>
  <w:num w:numId="24">
    <w:abstractNumId w:val="17"/>
  </w:num>
  <w:num w:numId="25">
    <w:abstractNumId w:val="5"/>
  </w:num>
  <w:num w:numId="26">
    <w:abstractNumId w:val="34"/>
  </w:num>
  <w:num w:numId="27">
    <w:abstractNumId w:val="1"/>
  </w:num>
  <w:num w:numId="28">
    <w:abstractNumId w:val="0"/>
  </w:num>
  <w:num w:numId="29">
    <w:abstractNumId w:val="37"/>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31"/>
  </w:num>
  <w:num w:numId="33">
    <w:abstractNumId w:val="11"/>
  </w:num>
  <w:num w:numId="34">
    <w:abstractNumId w:val="33"/>
  </w:num>
  <w:num w:numId="35">
    <w:abstractNumId w:val="32"/>
  </w:num>
  <w:num w:numId="36">
    <w:abstractNumId w:val="8"/>
  </w:num>
  <w:num w:numId="37">
    <w:abstractNumId w:val="30"/>
  </w:num>
  <w:num w:numId="38">
    <w:abstractNumId w:val="36"/>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BC9"/>
    <w:rsid w:val="00002559"/>
    <w:rsid w:val="00004141"/>
    <w:rsid w:val="00016230"/>
    <w:rsid w:val="00016E47"/>
    <w:rsid w:val="00024A44"/>
    <w:rsid w:val="0004036D"/>
    <w:rsid w:val="00040F86"/>
    <w:rsid w:val="0004110C"/>
    <w:rsid w:val="00043A15"/>
    <w:rsid w:val="00044EF0"/>
    <w:rsid w:val="000511C9"/>
    <w:rsid w:val="000529B9"/>
    <w:rsid w:val="000545FF"/>
    <w:rsid w:val="000556B5"/>
    <w:rsid w:val="000607DC"/>
    <w:rsid w:val="00063049"/>
    <w:rsid w:val="00063C86"/>
    <w:rsid w:val="000653D2"/>
    <w:rsid w:val="000710A0"/>
    <w:rsid w:val="00073DA9"/>
    <w:rsid w:val="000759D7"/>
    <w:rsid w:val="000848EE"/>
    <w:rsid w:val="00084AAF"/>
    <w:rsid w:val="00093655"/>
    <w:rsid w:val="00094C41"/>
    <w:rsid w:val="0009547A"/>
    <w:rsid w:val="000955E4"/>
    <w:rsid w:val="0009630E"/>
    <w:rsid w:val="000A3B36"/>
    <w:rsid w:val="000A3B42"/>
    <w:rsid w:val="000A75A3"/>
    <w:rsid w:val="000A7C65"/>
    <w:rsid w:val="000B2D0A"/>
    <w:rsid w:val="000B3C37"/>
    <w:rsid w:val="000C7698"/>
    <w:rsid w:val="000D0E37"/>
    <w:rsid w:val="000D15F4"/>
    <w:rsid w:val="000D654E"/>
    <w:rsid w:val="000D6F79"/>
    <w:rsid w:val="000E0249"/>
    <w:rsid w:val="000E062B"/>
    <w:rsid w:val="000E1638"/>
    <w:rsid w:val="000E4698"/>
    <w:rsid w:val="000F3130"/>
    <w:rsid w:val="000F479A"/>
    <w:rsid w:val="000F6E33"/>
    <w:rsid w:val="00113FC5"/>
    <w:rsid w:val="00125682"/>
    <w:rsid w:val="00133641"/>
    <w:rsid w:val="001424DD"/>
    <w:rsid w:val="00160DA7"/>
    <w:rsid w:val="001645DC"/>
    <w:rsid w:val="00167831"/>
    <w:rsid w:val="00182C53"/>
    <w:rsid w:val="00183F9E"/>
    <w:rsid w:val="00196E59"/>
    <w:rsid w:val="001A640D"/>
    <w:rsid w:val="001B226B"/>
    <w:rsid w:val="001B6F8B"/>
    <w:rsid w:val="001B71B6"/>
    <w:rsid w:val="001B7779"/>
    <w:rsid w:val="001C1D12"/>
    <w:rsid w:val="001C1EAB"/>
    <w:rsid w:val="001C3E20"/>
    <w:rsid w:val="001E0E75"/>
    <w:rsid w:val="001E4A09"/>
    <w:rsid w:val="001E4DE2"/>
    <w:rsid w:val="001E5452"/>
    <w:rsid w:val="001E784F"/>
    <w:rsid w:val="001E7F58"/>
    <w:rsid w:val="001F0F64"/>
    <w:rsid w:val="001F49D3"/>
    <w:rsid w:val="00204746"/>
    <w:rsid w:val="00211990"/>
    <w:rsid w:val="002276B6"/>
    <w:rsid w:val="00227B4A"/>
    <w:rsid w:val="00233BB7"/>
    <w:rsid w:val="002420C4"/>
    <w:rsid w:val="00251A75"/>
    <w:rsid w:val="0026141C"/>
    <w:rsid w:val="00262BAC"/>
    <w:rsid w:val="0026353D"/>
    <w:rsid w:val="00274D0D"/>
    <w:rsid w:val="00277FD3"/>
    <w:rsid w:val="00287B5F"/>
    <w:rsid w:val="002904F0"/>
    <w:rsid w:val="00291D6A"/>
    <w:rsid w:val="0029380F"/>
    <w:rsid w:val="00293FC6"/>
    <w:rsid w:val="002945D9"/>
    <w:rsid w:val="00295F20"/>
    <w:rsid w:val="002A380D"/>
    <w:rsid w:val="002B213E"/>
    <w:rsid w:val="002B37A3"/>
    <w:rsid w:val="002B6173"/>
    <w:rsid w:val="002B787E"/>
    <w:rsid w:val="002C58E4"/>
    <w:rsid w:val="002C5E64"/>
    <w:rsid w:val="002D008E"/>
    <w:rsid w:val="002E1444"/>
    <w:rsid w:val="002E6FAA"/>
    <w:rsid w:val="002F05E7"/>
    <w:rsid w:val="002F6AE5"/>
    <w:rsid w:val="002F763D"/>
    <w:rsid w:val="00300B49"/>
    <w:rsid w:val="00303573"/>
    <w:rsid w:val="003041D9"/>
    <w:rsid w:val="0030686D"/>
    <w:rsid w:val="00312700"/>
    <w:rsid w:val="00313F39"/>
    <w:rsid w:val="00314177"/>
    <w:rsid w:val="0031616A"/>
    <w:rsid w:val="00317752"/>
    <w:rsid w:val="00334202"/>
    <w:rsid w:val="0034085A"/>
    <w:rsid w:val="0034716C"/>
    <w:rsid w:val="003473D6"/>
    <w:rsid w:val="00353FBB"/>
    <w:rsid w:val="00357896"/>
    <w:rsid w:val="00363913"/>
    <w:rsid w:val="0037151B"/>
    <w:rsid w:val="003718A7"/>
    <w:rsid w:val="00384DF6"/>
    <w:rsid w:val="00385C57"/>
    <w:rsid w:val="0039044A"/>
    <w:rsid w:val="00394461"/>
    <w:rsid w:val="003951B7"/>
    <w:rsid w:val="00395CB1"/>
    <w:rsid w:val="003A1E0C"/>
    <w:rsid w:val="003A5E75"/>
    <w:rsid w:val="003A61A1"/>
    <w:rsid w:val="003B53FD"/>
    <w:rsid w:val="003B6106"/>
    <w:rsid w:val="003C1F3E"/>
    <w:rsid w:val="003C282C"/>
    <w:rsid w:val="003D7926"/>
    <w:rsid w:val="003E064A"/>
    <w:rsid w:val="003E2B8E"/>
    <w:rsid w:val="003F048F"/>
    <w:rsid w:val="003F72CD"/>
    <w:rsid w:val="00400B80"/>
    <w:rsid w:val="00404A5F"/>
    <w:rsid w:val="00405CB8"/>
    <w:rsid w:val="004169EE"/>
    <w:rsid w:val="004223D9"/>
    <w:rsid w:val="004234EE"/>
    <w:rsid w:val="00427937"/>
    <w:rsid w:val="00431313"/>
    <w:rsid w:val="00433014"/>
    <w:rsid w:val="0043379C"/>
    <w:rsid w:val="00452DA1"/>
    <w:rsid w:val="004554EA"/>
    <w:rsid w:val="004563F3"/>
    <w:rsid w:val="004627F5"/>
    <w:rsid w:val="00462DF3"/>
    <w:rsid w:val="00483181"/>
    <w:rsid w:val="00484F44"/>
    <w:rsid w:val="00496135"/>
    <w:rsid w:val="004A00EE"/>
    <w:rsid w:val="004A6414"/>
    <w:rsid w:val="004B17B4"/>
    <w:rsid w:val="004B1E3D"/>
    <w:rsid w:val="004C151F"/>
    <w:rsid w:val="004C159E"/>
    <w:rsid w:val="004C1E1D"/>
    <w:rsid w:val="004C5DCA"/>
    <w:rsid w:val="004D3363"/>
    <w:rsid w:val="004D698B"/>
    <w:rsid w:val="004D77C6"/>
    <w:rsid w:val="004F373D"/>
    <w:rsid w:val="004F6060"/>
    <w:rsid w:val="004F7350"/>
    <w:rsid w:val="005033B0"/>
    <w:rsid w:val="00505342"/>
    <w:rsid w:val="00524F2E"/>
    <w:rsid w:val="0052797B"/>
    <w:rsid w:val="00545271"/>
    <w:rsid w:val="005478C1"/>
    <w:rsid w:val="0055061E"/>
    <w:rsid w:val="005521BC"/>
    <w:rsid w:val="00555D6F"/>
    <w:rsid w:val="00556737"/>
    <w:rsid w:val="005567C4"/>
    <w:rsid w:val="00571C46"/>
    <w:rsid w:val="005808F4"/>
    <w:rsid w:val="00581A2E"/>
    <w:rsid w:val="0058435D"/>
    <w:rsid w:val="00585B01"/>
    <w:rsid w:val="00587000"/>
    <w:rsid w:val="00595A1C"/>
    <w:rsid w:val="00595CA4"/>
    <w:rsid w:val="00597351"/>
    <w:rsid w:val="005A58F6"/>
    <w:rsid w:val="005B0381"/>
    <w:rsid w:val="005B3D2D"/>
    <w:rsid w:val="005B73D5"/>
    <w:rsid w:val="005C1684"/>
    <w:rsid w:val="005C2538"/>
    <w:rsid w:val="005C446A"/>
    <w:rsid w:val="005C6F20"/>
    <w:rsid w:val="005D529D"/>
    <w:rsid w:val="005D5F37"/>
    <w:rsid w:val="005D7A30"/>
    <w:rsid w:val="005E2835"/>
    <w:rsid w:val="005E6F38"/>
    <w:rsid w:val="005F1959"/>
    <w:rsid w:val="005F50E2"/>
    <w:rsid w:val="005F535B"/>
    <w:rsid w:val="006008A2"/>
    <w:rsid w:val="00602E4D"/>
    <w:rsid w:val="0061080C"/>
    <w:rsid w:val="00612A99"/>
    <w:rsid w:val="00620C0F"/>
    <w:rsid w:val="0062797F"/>
    <w:rsid w:val="00630DCA"/>
    <w:rsid w:val="00641B9F"/>
    <w:rsid w:val="006506F8"/>
    <w:rsid w:val="00653906"/>
    <w:rsid w:val="00653A6F"/>
    <w:rsid w:val="006542B1"/>
    <w:rsid w:val="0065488C"/>
    <w:rsid w:val="006626D9"/>
    <w:rsid w:val="00666384"/>
    <w:rsid w:val="00677E97"/>
    <w:rsid w:val="00695357"/>
    <w:rsid w:val="006C2151"/>
    <w:rsid w:val="006C52E6"/>
    <w:rsid w:val="006C690E"/>
    <w:rsid w:val="006C709B"/>
    <w:rsid w:val="006D1DD0"/>
    <w:rsid w:val="006D4F9C"/>
    <w:rsid w:val="006D505B"/>
    <w:rsid w:val="006D7877"/>
    <w:rsid w:val="006E1E76"/>
    <w:rsid w:val="006F0A66"/>
    <w:rsid w:val="006F160C"/>
    <w:rsid w:val="006F1E93"/>
    <w:rsid w:val="006F2B96"/>
    <w:rsid w:val="006F486E"/>
    <w:rsid w:val="006F4C18"/>
    <w:rsid w:val="006F5B31"/>
    <w:rsid w:val="0070477A"/>
    <w:rsid w:val="00705950"/>
    <w:rsid w:val="00712E02"/>
    <w:rsid w:val="0071727F"/>
    <w:rsid w:val="00721901"/>
    <w:rsid w:val="00723AA0"/>
    <w:rsid w:val="00724815"/>
    <w:rsid w:val="0072508F"/>
    <w:rsid w:val="00730FBD"/>
    <w:rsid w:val="0073208E"/>
    <w:rsid w:val="0073433E"/>
    <w:rsid w:val="00736581"/>
    <w:rsid w:val="00737911"/>
    <w:rsid w:val="00742A79"/>
    <w:rsid w:val="00743672"/>
    <w:rsid w:val="007446EC"/>
    <w:rsid w:val="00746605"/>
    <w:rsid w:val="007479D3"/>
    <w:rsid w:val="00747EE8"/>
    <w:rsid w:val="00747FE0"/>
    <w:rsid w:val="0075187F"/>
    <w:rsid w:val="00755FE1"/>
    <w:rsid w:val="00757149"/>
    <w:rsid w:val="007571F5"/>
    <w:rsid w:val="007611E8"/>
    <w:rsid w:val="0076598D"/>
    <w:rsid w:val="007712EF"/>
    <w:rsid w:val="00772F6C"/>
    <w:rsid w:val="0078301A"/>
    <w:rsid w:val="007908C1"/>
    <w:rsid w:val="007932BC"/>
    <w:rsid w:val="00795BB6"/>
    <w:rsid w:val="007A045A"/>
    <w:rsid w:val="007A05BF"/>
    <w:rsid w:val="007A08F7"/>
    <w:rsid w:val="007A7118"/>
    <w:rsid w:val="007B04E9"/>
    <w:rsid w:val="007B283A"/>
    <w:rsid w:val="007B2BE0"/>
    <w:rsid w:val="007C2686"/>
    <w:rsid w:val="007C331F"/>
    <w:rsid w:val="007C39CC"/>
    <w:rsid w:val="007C7F79"/>
    <w:rsid w:val="007D2F20"/>
    <w:rsid w:val="007D3AB9"/>
    <w:rsid w:val="007D4E2A"/>
    <w:rsid w:val="007D7516"/>
    <w:rsid w:val="007E064E"/>
    <w:rsid w:val="007E4B8D"/>
    <w:rsid w:val="007E7BA6"/>
    <w:rsid w:val="007F7E2F"/>
    <w:rsid w:val="008011FB"/>
    <w:rsid w:val="00801D3F"/>
    <w:rsid w:val="00802601"/>
    <w:rsid w:val="008043D6"/>
    <w:rsid w:val="00804683"/>
    <w:rsid w:val="008071B0"/>
    <w:rsid w:val="0080760C"/>
    <w:rsid w:val="00812E1A"/>
    <w:rsid w:val="00813E02"/>
    <w:rsid w:val="008161A5"/>
    <w:rsid w:val="00817516"/>
    <w:rsid w:val="008179F6"/>
    <w:rsid w:val="0083155B"/>
    <w:rsid w:val="008315D4"/>
    <w:rsid w:val="00831E28"/>
    <w:rsid w:val="008375B9"/>
    <w:rsid w:val="00837FBD"/>
    <w:rsid w:val="00841C4A"/>
    <w:rsid w:val="00843F90"/>
    <w:rsid w:val="00847ABD"/>
    <w:rsid w:val="00850795"/>
    <w:rsid w:val="00852652"/>
    <w:rsid w:val="00852F3F"/>
    <w:rsid w:val="00854F1E"/>
    <w:rsid w:val="00860373"/>
    <w:rsid w:val="008606FF"/>
    <w:rsid w:val="0087168F"/>
    <w:rsid w:val="0088057B"/>
    <w:rsid w:val="008916A4"/>
    <w:rsid w:val="008A1262"/>
    <w:rsid w:val="008A67F3"/>
    <w:rsid w:val="008B351B"/>
    <w:rsid w:val="008B3722"/>
    <w:rsid w:val="008B6F96"/>
    <w:rsid w:val="008B7BC5"/>
    <w:rsid w:val="008C37D1"/>
    <w:rsid w:val="008D220A"/>
    <w:rsid w:val="008D7201"/>
    <w:rsid w:val="008E2847"/>
    <w:rsid w:val="008E31C4"/>
    <w:rsid w:val="008E6B8A"/>
    <w:rsid w:val="008F6497"/>
    <w:rsid w:val="00901552"/>
    <w:rsid w:val="00903382"/>
    <w:rsid w:val="009038BB"/>
    <w:rsid w:val="00903EDA"/>
    <w:rsid w:val="00910F01"/>
    <w:rsid w:val="00912342"/>
    <w:rsid w:val="009132BA"/>
    <w:rsid w:val="009148A7"/>
    <w:rsid w:val="00916BB3"/>
    <w:rsid w:val="00923E74"/>
    <w:rsid w:val="00924753"/>
    <w:rsid w:val="00927FE7"/>
    <w:rsid w:val="0093373F"/>
    <w:rsid w:val="00934FD2"/>
    <w:rsid w:val="0093528A"/>
    <w:rsid w:val="00936124"/>
    <w:rsid w:val="0094160E"/>
    <w:rsid w:val="00951222"/>
    <w:rsid w:val="00955A5F"/>
    <w:rsid w:val="0096119F"/>
    <w:rsid w:val="009703CB"/>
    <w:rsid w:val="00971ABA"/>
    <w:rsid w:val="00977F4A"/>
    <w:rsid w:val="00992618"/>
    <w:rsid w:val="0099399B"/>
    <w:rsid w:val="00994458"/>
    <w:rsid w:val="009976DF"/>
    <w:rsid w:val="00997ECF"/>
    <w:rsid w:val="009A4D4E"/>
    <w:rsid w:val="009A5FBC"/>
    <w:rsid w:val="009A775F"/>
    <w:rsid w:val="009A7F02"/>
    <w:rsid w:val="009B283F"/>
    <w:rsid w:val="009B35E6"/>
    <w:rsid w:val="009B41AE"/>
    <w:rsid w:val="009B525D"/>
    <w:rsid w:val="009C36F8"/>
    <w:rsid w:val="009C48E9"/>
    <w:rsid w:val="009D00D5"/>
    <w:rsid w:val="009D2DCF"/>
    <w:rsid w:val="009F0B91"/>
    <w:rsid w:val="009F299E"/>
    <w:rsid w:val="009F62A3"/>
    <w:rsid w:val="00A00040"/>
    <w:rsid w:val="00A0135B"/>
    <w:rsid w:val="00A04462"/>
    <w:rsid w:val="00A12827"/>
    <w:rsid w:val="00A135A6"/>
    <w:rsid w:val="00A13C11"/>
    <w:rsid w:val="00A164D3"/>
    <w:rsid w:val="00A214D5"/>
    <w:rsid w:val="00A24910"/>
    <w:rsid w:val="00A24EE5"/>
    <w:rsid w:val="00A30887"/>
    <w:rsid w:val="00A32D17"/>
    <w:rsid w:val="00A353A2"/>
    <w:rsid w:val="00A46381"/>
    <w:rsid w:val="00A53D25"/>
    <w:rsid w:val="00A57F7D"/>
    <w:rsid w:val="00A62C74"/>
    <w:rsid w:val="00A71439"/>
    <w:rsid w:val="00A75516"/>
    <w:rsid w:val="00A82054"/>
    <w:rsid w:val="00A94855"/>
    <w:rsid w:val="00A95F4B"/>
    <w:rsid w:val="00AA4C28"/>
    <w:rsid w:val="00AA62EC"/>
    <w:rsid w:val="00AB0006"/>
    <w:rsid w:val="00AB140A"/>
    <w:rsid w:val="00AB3F60"/>
    <w:rsid w:val="00AB78F1"/>
    <w:rsid w:val="00AC2801"/>
    <w:rsid w:val="00AC527B"/>
    <w:rsid w:val="00AC6F04"/>
    <w:rsid w:val="00AC7AF9"/>
    <w:rsid w:val="00AE260B"/>
    <w:rsid w:val="00AE4009"/>
    <w:rsid w:val="00AF2681"/>
    <w:rsid w:val="00AF5403"/>
    <w:rsid w:val="00B0693F"/>
    <w:rsid w:val="00B13F3F"/>
    <w:rsid w:val="00B145EC"/>
    <w:rsid w:val="00B16701"/>
    <w:rsid w:val="00B20E63"/>
    <w:rsid w:val="00B23886"/>
    <w:rsid w:val="00B34E30"/>
    <w:rsid w:val="00B4539D"/>
    <w:rsid w:val="00B45D17"/>
    <w:rsid w:val="00B52BFB"/>
    <w:rsid w:val="00B61E84"/>
    <w:rsid w:val="00B71251"/>
    <w:rsid w:val="00B81B67"/>
    <w:rsid w:val="00B86F21"/>
    <w:rsid w:val="00B87333"/>
    <w:rsid w:val="00B90190"/>
    <w:rsid w:val="00B90580"/>
    <w:rsid w:val="00B9131E"/>
    <w:rsid w:val="00BA2B58"/>
    <w:rsid w:val="00BA370F"/>
    <w:rsid w:val="00BB2901"/>
    <w:rsid w:val="00BC3F61"/>
    <w:rsid w:val="00BD013D"/>
    <w:rsid w:val="00BD0A3B"/>
    <w:rsid w:val="00BE036B"/>
    <w:rsid w:val="00BE6ABA"/>
    <w:rsid w:val="00BF2456"/>
    <w:rsid w:val="00BF2B86"/>
    <w:rsid w:val="00BF52C5"/>
    <w:rsid w:val="00BF5F4A"/>
    <w:rsid w:val="00C017D4"/>
    <w:rsid w:val="00C046CF"/>
    <w:rsid w:val="00C105B8"/>
    <w:rsid w:val="00C12DF6"/>
    <w:rsid w:val="00C136BB"/>
    <w:rsid w:val="00C13D1F"/>
    <w:rsid w:val="00C17332"/>
    <w:rsid w:val="00C20FC2"/>
    <w:rsid w:val="00C218FA"/>
    <w:rsid w:val="00C228C3"/>
    <w:rsid w:val="00C22A24"/>
    <w:rsid w:val="00C23B1B"/>
    <w:rsid w:val="00C26914"/>
    <w:rsid w:val="00C31656"/>
    <w:rsid w:val="00C360D1"/>
    <w:rsid w:val="00C3632B"/>
    <w:rsid w:val="00C3696E"/>
    <w:rsid w:val="00C36DF0"/>
    <w:rsid w:val="00C4143A"/>
    <w:rsid w:val="00C5229F"/>
    <w:rsid w:val="00C52822"/>
    <w:rsid w:val="00C6387C"/>
    <w:rsid w:val="00C640AB"/>
    <w:rsid w:val="00C66A73"/>
    <w:rsid w:val="00C66E83"/>
    <w:rsid w:val="00C72FD9"/>
    <w:rsid w:val="00C74C80"/>
    <w:rsid w:val="00C80855"/>
    <w:rsid w:val="00C85316"/>
    <w:rsid w:val="00C972B0"/>
    <w:rsid w:val="00C97480"/>
    <w:rsid w:val="00C97BC9"/>
    <w:rsid w:val="00C97E94"/>
    <w:rsid w:val="00CB1BD9"/>
    <w:rsid w:val="00CC6EB3"/>
    <w:rsid w:val="00CD4BE0"/>
    <w:rsid w:val="00CD5CF3"/>
    <w:rsid w:val="00CD61BA"/>
    <w:rsid w:val="00CE18AF"/>
    <w:rsid w:val="00CE2612"/>
    <w:rsid w:val="00CE5E53"/>
    <w:rsid w:val="00CF3B46"/>
    <w:rsid w:val="00CF7115"/>
    <w:rsid w:val="00D02663"/>
    <w:rsid w:val="00D02B91"/>
    <w:rsid w:val="00D12A72"/>
    <w:rsid w:val="00D164DC"/>
    <w:rsid w:val="00D21110"/>
    <w:rsid w:val="00D221F5"/>
    <w:rsid w:val="00D26B18"/>
    <w:rsid w:val="00D26FCD"/>
    <w:rsid w:val="00D33A8F"/>
    <w:rsid w:val="00D455AD"/>
    <w:rsid w:val="00D47758"/>
    <w:rsid w:val="00D50C3C"/>
    <w:rsid w:val="00D51CCD"/>
    <w:rsid w:val="00D671CA"/>
    <w:rsid w:val="00D713F3"/>
    <w:rsid w:val="00D725D6"/>
    <w:rsid w:val="00D802FB"/>
    <w:rsid w:val="00D90436"/>
    <w:rsid w:val="00D90AD0"/>
    <w:rsid w:val="00D9411A"/>
    <w:rsid w:val="00D96917"/>
    <w:rsid w:val="00DA099F"/>
    <w:rsid w:val="00DA1796"/>
    <w:rsid w:val="00DA74DF"/>
    <w:rsid w:val="00DB0029"/>
    <w:rsid w:val="00DB0DDB"/>
    <w:rsid w:val="00DB20EC"/>
    <w:rsid w:val="00DB2569"/>
    <w:rsid w:val="00DB7873"/>
    <w:rsid w:val="00DC3CC8"/>
    <w:rsid w:val="00DD0E09"/>
    <w:rsid w:val="00DD2486"/>
    <w:rsid w:val="00DE5621"/>
    <w:rsid w:val="00DF3EB7"/>
    <w:rsid w:val="00DF48E2"/>
    <w:rsid w:val="00E0109D"/>
    <w:rsid w:val="00E01353"/>
    <w:rsid w:val="00E04485"/>
    <w:rsid w:val="00E06C6C"/>
    <w:rsid w:val="00E102C4"/>
    <w:rsid w:val="00E1273A"/>
    <w:rsid w:val="00E12AA3"/>
    <w:rsid w:val="00E12D8E"/>
    <w:rsid w:val="00E252AB"/>
    <w:rsid w:val="00E32626"/>
    <w:rsid w:val="00E476DA"/>
    <w:rsid w:val="00E47DE1"/>
    <w:rsid w:val="00E56741"/>
    <w:rsid w:val="00E6358F"/>
    <w:rsid w:val="00E6452E"/>
    <w:rsid w:val="00E76EF1"/>
    <w:rsid w:val="00E77035"/>
    <w:rsid w:val="00E80B4F"/>
    <w:rsid w:val="00E85695"/>
    <w:rsid w:val="00E861CF"/>
    <w:rsid w:val="00E90530"/>
    <w:rsid w:val="00E907CC"/>
    <w:rsid w:val="00E92870"/>
    <w:rsid w:val="00E97A76"/>
    <w:rsid w:val="00EA4D7D"/>
    <w:rsid w:val="00EB027E"/>
    <w:rsid w:val="00EB335B"/>
    <w:rsid w:val="00EB515F"/>
    <w:rsid w:val="00EB5C62"/>
    <w:rsid w:val="00EB6006"/>
    <w:rsid w:val="00EB7C49"/>
    <w:rsid w:val="00EC002B"/>
    <w:rsid w:val="00EC4187"/>
    <w:rsid w:val="00EE05CF"/>
    <w:rsid w:val="00EE0CC2"/>
    <w:rsid w:val="00EE1ECE"/>
    <w:rsid w:val="00EF76F8"/>
    <w:rsid w:val="00F0239E"/>
    <w:rsid w:val="00F06EEB"/>
    <w:rsid w:val="00F12331"/>
    <w:rsid w:val="00F16DF5"/>
    <w:rsid w:val="00F22C69"/>
    <w:rsid w:val="00F22E91"/>
    <w:rsid w:val="00F23CE2"/>
    <w:rsid w:val="00F24012"/>
    <w:rsid w:val="00F2731E"/>
    <w:rsid w:val="00F277BC"/>
    <w:rsid w:val="00F3271C"/>
    <w:rsid w:val="00F3481B"/>
    <w:rsid w:val="00F34B22"/>
    <w:rsid w:val="00F4074F"/>
    <w:rsid w:val="00F40C42"/>
    <w:rsid w:val="00F4376D"/>
    <w:rsid w:val="00F43ECC"/>
    <w:rsid w:val="00F44B2B"/>
    <w:rsid w:val="00F4500C"/>
    <w:rsid w:val="00F47012"/>
    <w:rsid w:val="00F47DD6"/>
    <w:rsid w:val="00F47F98"/>
    <w:rsid w:val="00F51CB5"/>
    <w:rsid w:val="00F552A3"/>
    <w:rsid w:val="00F574D2"/>
    <w:rsid w:val="00F624A8"/>
    <w:rsid w:val="00F6344E"/>
    <w:rsid w:val="00F64D2E"/>
    <w:rsid w:val="00F656D8"/>
    <w:rsid w:val="00F65B20"/>
    <w:rsid w:val="00F66DA6"/>
    <w:rsid w:val="00F70EF0"/>
    <w:rsid w:val="00F71CAB"/>
    <w:rsid w:val="00F734B1"/>
    <w:rsid w:val="00F7451A"/>
    <w:rsid w:val="00F74823"/>
    <w:rsid w:val="00F75566"/>
    <w:rsid w:val="00F756E1"/>
    <w:rsid w:val="00F80BC9"/>
    <w:rsid w:val="00F80F74"/>
    <w:rsid w:val="00F81249"/>
    <w:rsid w:val="00F8360A"/>
    <w:rsid w:val="00F861F3"/>
    <w:rsid w:val="00FA360D"/>
    <w:rsid w:val="00FB1E65"/>
    <w:rsid w:val="00FB3ED2"/>
    <w:rsid w:val="00FC267F"/>
    <w:rsid w:val="00FC75BC"/>
    <w:rsid w:val="00FE149D"/>
    <w:rsid w:val="00FE2E1E"/>
    <w:rsid w:val="00FE37F6"/>
    <w:rsid w:val="00FE65FE"/>
    <w:rsid w:val="00FE6DA9"/>
    <w:rsid w:val="00FF3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BA6"/>
    <w:rPr>
      <w:sz w:val="28"/>
      <w:szCs w:val="28"/>
      <w:lang w:eastAsia="en-US"/>
    </w:rPr>
  </w:style>
  <w:style w:type="paragraph" w:styleId="1">
    <w:name w:val="heading 1"/>
    <w:basedOn w:val="a"/>
    <w:next w:val="a"/>
    <w:link w:val="10"/>
    <w:uiPriority w:val="99"/>
    <w:qFormat/>
    <w:locked/>
    <w:rsid w:val="006542B1"/>
    <w:pPr>
      <w:keepNext/>
      <w:jc w:val="center"/>
      <w:outlineLvl w:val="0"/>
    </w:pPr>
    <w:rPr>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2151"/>
    <w:rPr>
      <w:rFonts w:ascii="Cambria" w:hAnsi="Cambria" w:cs="Cambria"/>
      <w:b/>
      <w:bCs/>
      <w:kern w:val="32"/>
      <w:sz w:val="32"/>
      <w:szCs w:val="32"/>
      <w:lang w:eastAsia="en-US"/>
    </w:rPr>
  </w:style>
  <w:style w:type="paragraph" w:styleId="a3">
    <w:name w:val="List Paragraph"/>
    <w:basedOn w:val="a"/>
    <w:uiPriority w:val="99"/>
    <w:qFormat/>
    <w:rsid w:val="00E97A76"/>
    <w:pPr>
      <w:ind w:left="720"/>
    </w:pPr>
  </w:style>
  <w:style w:type="paragraph" w:customStyle="1" w:styleId="ConsPlusNormal">
    <w:name w:val="ConsPlusNormal"/>
    <w:uiPriority w:val="99"/>
    <w:rsid w:val="00597351"/>
    <w:pPr>
      <w:widowControl w:val="0"/>
      <w:autoSpaceDE w:val="0"/>
      <w:autoSpaceDN w:val="0"/>
      <w:adjustRightInd w:val="0"/>
    </w:pPr>
    <w:rPr>
      <w:rFonts w:eastAsia="Times New Roman"/>
      <w:sz w:val="24"/>
      <w:szCs w:val="24"/>
    </w:rPr>
  </w:style>
  <w:style w:type="paragraph" w:customStyle="1" w:styleId="ConsPlusNonformat">
    <w:name w:val="ConsPlusNonformat"/>
    <w:uiPriority w:val="99"/>
    <w:rsid w:val="00484F44"/>
    <w:pPr>
      <w:widowControl w:val="0"/>
      <w:autoSpaceDE w:val="0"/>
      <w:autoSpaceDN w:val="0"/>
    </w:pPr>
    <w:rPr>
      <w:rFonts w:ascii="Courier New" w:eastAsia="Times New Roman" w:hAnsi="Courier New" w:cs="Courier New"/>
      <w:sz w:val="20"/>
      <w:szCs w:val="20"/>
    </w:rPr>
  </w:style>
  <w:style w:type="paragraph" w:styleId="a4">
    <w:name w:val="Balloon Text"/>
    <w:basedOn w:val="a"/>
    <w:link w:val="a5"/>
    <w:uiPriority w:val="99"/>
    <w:semiHidden/>
    <w:rsid w:val="004B1E3D"/>
    <w:rPr>
      <w:rFonts w:ascii="Segoe UI" w:hAnsi="Segoe UI" w:cs="Segoe UI"/>
      <w:sz w:val="18"/>
      <w:szCs w:val="18"/>
    </w:rPr>
  </w:style>
  <w:style w:type="character" w:customStyle="1" w:styleId="a5">
    <w:name w:val="Текст выноски Знак"/>
    <w:basedOn w:val="a0"/>
    <w:link w:val="a4"/>
    <w:uiPriority w:val="99"/>
    <w:semiHidden/>
    <w:locked/>
    <w:rsid w:val="004B1E3D"/>
    <w:rPr>
      <w:rFonts w:ascii="Segoe UI" w:hAnsi="Segoe UI" w:cs="Segoe UI"/>
      <w:sz w:val="18"/>
      <w:szCs w:val="18"/>
    </w:rPr>
  </w:style>
  <w:style w:type="table" w:styleId="a6">
    <w:name w:val="Table Grid"/>
    <w:basedOn w:val="a1"/>
    <w:uiPriority w:val="99"/>
    <w:rsid w:val="0009365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uiPriority w:val="99"/>
    <w:rsid w:val="00F34B22"/>
    <w:pPr>
      <w:spacing w:before="100" w:beforeAutospacing="1" w:after="100" w:afterAutospacing="1"/>
    </w:pPr>
    <w:rPr>
      <w:rFonts w:eastAsia="Times New Roman"/>
      <w:sz w:val="24"/>
      <w:szCs w:val="24"/>
      <w:lang w:eastAsia="ru-RU"/>
    </w:rPr>
  </w:style>
  <w:style w:type="paragraph" w:customStyle="1" w:styleId="formattext">
    <w:name w:val="formattext"/>
    <w:basedOn w:val="a"/>
    <w:uiPriority w:val="99"/>
    <w:rsid w:val="00F34B22"/>
    <w:pPr>
      <w:spacing w:before="100" w:beforeAutospacing="1" w:after="100" w:afterAutospacing="1"/>
    </w:pPr>
    <w:rPr>
      <w:rFonts w:eastAsia="Times New Roman"/>
      <w:sz w:val="24"/>
      <w:szCs w:val="24"/>
      <w:lang w:eastAsia="ru-RU"/>
    </w:rPr>
  </w:style>
  <w:style w:type="paragraph" w:customStyle="1" w:styleId="headertext">
    <w:name w:val="headertext"/>
    <w:basedOn w:val="a"/>
    <w:uiPriority w:val="99"/>
    <w:rsid w:val="00F34B22"/>
    <w:pPr>
      <w:spacing w:before="100" w:beforeAutospacing="1" w:after="100" w:afterAutospacing="1"/>
    </w:pPr>
    <w:rPr>
      <w:rFonts w:eastAsia="Times New Roman"/>
      <w:sz w:val="24"/>
      <w:szCs w:val="24"/>
      <w:lang w:eastAsia="ru-RU"/>
    </w:rPr>
  </w:style>
  <w:style w:type="character" w:customStyle="1" w:styleId="spfo1">
    <w:name w:val="spfo1"/>
    <w:basedOn w:val="a0"/>
    <w:uiPriority w:val="99"/>
    <w:rsid w:val="000D15F4"/>
  </w:style>
  <w:style w:type="character" w:styleId="a7">
    <w:name w:val="Hyperlink"/>
    <w:basedOn w:val="a0"/>
    <w:uiPriority w:val="99"/>
    <w:semiHidden/>
    <w:rsid w:val="008C37D1"/>
    <w:rPr>
      <w:color w:val="auto"/>
      <w:u w:val="none"/>
      <w:effect w:val="none"/>
    </w:rPr>
  </w:style>
  <w:style w:type="paragraph" w:customStyle="1" w:styleId="ConsPlusTitle">
    <w:name w:val="ConsPlusTitle"/>
    <w:uiPriority w:val="99"/>
    <w:rsid w:val="00DA74DF"/>
    <w:pPr>
      <w:widowControl w:val="0"/>
      <w:autoSpaceDE w:val="0"/>
      <w:autoSpaceDN w:val="0"/>
      <w:adjustRightInd w:val="0"/>
    </w:pPr>
    <w:rPr>
      <w:rFonts w:ascii="Calibri" w:eastAsia="Times New Roman" w:hAnsi="Calibri" w:cs="Calibri"/>
      <w:b/>
      <w:bCs/>
    </w:rPr>
  </w:style>
  <w:style w:type="character" w:customStyle="1" w:styleId="2">
    <w:name w:val="Основной текст (2)_"/>
    <w:link w:val="20"/>
    <w:uiPriority w:val="99"/>
    <w:locked/>
    <w:rsid w:val="005A58F6"/>
    <w:rPr>
      <w:shd w:val="clear" w:color="auto" w:fill="FFFFFF"/>
    </w:rPr>
  </w:style>
  <w:style w:type="paragraph" w:customStyle="1" w:styleId="20">
    <w:name w:val="Основной текст (2)"/>
    <w:basedOn w:val="a"/>
    <w:link w:val="2"/>
    <w:uiPriority w:val="99"/>
    <w:rsid w:val="005A58F6"/>
    <w:pPr>
      <w:widowControl w:val="0"/>
      <w:shd w:val="clear" w:color="auto" w:fill="FFFFFF"/>
      <w:spacing w:after="360" w:line="240" w:lineRule="atLeast"/>
      <w:jc w:val="right"/>
    </w:pPr>
    <w:rPr>
      <w:sz w:val="20"/>
      <w:szCs w:val="20"/>
      <w:shd w:val="clear" w:color="auto" w:fill="FFFFFF"/>
      <w:lang w:eastAsia="ru-RU"/>
    </w:rPr>
  </w:style>
  <w:style w:type="character" w:customStyle="1" w:styleId="a8">
    <w:name w:val="Знак Знак"/>
    <w:uiPriority w:val="99"/>
    <w:rsid w:val="003951B7"/>
    <w:rPr>
      <w:rFonts w:ascii="Tahoma" w:hAnsi="Tahoma" w:cs="Tahoma"/>
      <w:sz w:val="16"/>
      <w:szCs w:val="16"/>
    </w:rPr>
  </w:style>
  <w:style w:type="character" w:customStyle="1" w:styleId="postbody1">
    <w:name w:val="postbody1"/>
    <w:uiPriority w:val="99"/>
    <w:rsid w:val="00C228C3"/>
    <w:rPr>
      <w:sz w:val="18"/>
      <w:szCs w:val="18"/>
    </w:rPr>
  </w:style>
  <w:style w:type="paragraph" w:styleId="a9">
    <w:name w:val="No Spacing"/>
    <w:uiPriority w:val="99"/>
    <w:qFormat/>
    <w:rsid w:val="00C228C3"/>
    <w:rPr>
      <w:rFonts w:ascii="Calibri" w:hAnsi="Calibri" w:cs="Calibri"/>
      <w:lang w:eastAsia="en-US"/>
    </w:rPr>
  </w:style>
  <w:style w:type="paragraph" w:styleId="aa">
    <w:name w:val="header"/>
    <w:basedOn w:val="a"/>
    <w:link w:val="ab"/>
    <w:uiPriority w:val="99"/>
    <w:rsid w:val="006542B1"/>
    <w:pPr>
      <w:tabs>
        <w:tab w:val="center" w:pos="4153"/>
        <w:tab w:val="right" w:pos="8306"/>
      </w:tabs>
    </w:pPr>
    <w:rPr>
      <w:sz w:val="20"/>
      <w:szCs w:val="20"/>
      <w:lang w:eastAsia="ru-RU"/>
    </w:rPr>
  </w:style>
  <w:style w:type="character" w:customStyle="1" w:styleId="HeaderChar">
    <w:name w:val="Header Char"/>
    <w:basedOn w:val="a0"/>
    <w:uiPriority w:val="99"/>
    <w:semiHidden/>
    <w:locked/>
    <w:rsid w:val="006C2151"/>
    <w:rPr>
      <w:sz w:val="28"/>
      <w:szCs w:val="28"/>
      <w:lang w:eastAsia="en-US"/>
    </w:rPr>
  </w:style>
  <w:style w:type="character" w:customStyle="1" w:styleId="ab">
    <w:name w:val="Верхний колонтитул Знак"/>
    <w:basedOn w:val="a0"/>
    <w:link w:val="aa"/>
    <w:uiPriority w:val="99"/>
    <w:locked/>
    <w:rsid w:val="006542B1"/>
    <w:rPr>
      <w:lang w:val="ru-RU" w:eastAsia="ru-RU"/>
    </w:rPr>
  </w:style>
  <w:style w:type="paragraph" w:styleId="ac">
    <w:name w:val="Body Text"/>
    <w:basedOn w:val="a"/>
    <w:link w:val="ad"/>
    <w:uiPriority w:val="99"/>
    <w:rsid w:val="006542B1"/>
    <w:pPr>
      <w:jc w:val="center"/>
    </w:pPr>
    <w:rPr>
      <w:b/>
      <w:bCs/>
      <w:caps/>
      <w:sz w:val="32"/>
      <w:szCs w:val="32"/>
      <w:lang w:eastAsia="ru-RU"/>
    </w:rPr>
  </w:style>
  <w:style w:type="character" w:customStyle="1" w:styleId="ad">
    <w:name w:val="Основной текст Знак"/>
    <w:basedOn w:val="a0"/>
    <w:link w:val="ac"/>
    <w:uiPriority w:val="99"/>
    <w:semiHidden/>
    <w:locked/>
    <w:rsid w:val="006C2151"/>
    <w:rPr>
      <w:sz w:val="28"/>
      <w:szCs w:val="28"/>
      <w:lang w:eastAsia="en-US"/>
    </w:rPr>
  </w:style>
  <w:style w:type="paragraph" w:customStyle="1" w:styleId="ae">
    <w:name w:val="Нормальный (таблица)"/>
    <w:basedOn w:val="a"/>
    <w:next w:val="a"/>
    <w:uiPriority w:val="99"/>
    <w:rsid w:val="006542B1"/>
    <w:pPr>
      <w:widowControl w:val="0"/>
      <w:autoSpaceDE w:val="0"/>
      <w:autoSpaceDN w:val="0"/>
      <w:adjustRightInd w:val="0"/>
      <w:jc w:val="both"/>
    </w:pPr>
    <w:rPr>
      <w:rFonts w:ascii="Arial" w:hAnsi="Arial" w:cs="Arial"/>
      <w:sz w:val="24"/>
      <w:szCs w:val="24"/>
      <w:lang w:eastAsia="ru-RU"/>
    </w:rPr>
  </w:style>
  <w:style w:type="character" w:customStyle="1" w:styleId="af">
    <w:name w:val="Гипертекстовая ссылка"/>
    <w:uiPriority w:val="99"/>
    <w:rsid w:val="006542B1"/>
    <w:rPr>
      <w:color w:val="008000"/>
    </w:rPr>
  </w:style>
  <w:style w:type="paragraph" w:styleId="af0">
    <w:name w:val="Normal (Web)"/>
    <w:basedOn w:val="a"/>
    <w:uiPriority w:val="99"/>
    <w:rsid w:val="006542B1"/>
    <w:pPr>
      <w:spacing w:after="240" w:line="375" w:lineRule="atLeast"/>
    </w:pPr>
    <w:rPr>
      <w:rFonts w:ascii="Verdana" w:hAnsi="Verdana" w:cs="Verdana"/>
      <w:color w:val="000000"/>
      <w:sz w:val="18"/>
      <w:szCs w:val="18"/>
      <w:lang w:eastAsia="ru-RU"/>
    </w:rPr>
  </w:style>
  <w:style w:type="character" w:customStyle="1" w:styleId="af1">
    <w:name w:val="Цветовое выделение"/>
    <w:uiPriority w:val="99"/>
    <w:rsid w:val="006542B1"/>
    <w:rPr>
      <w:b/>
      <w:bCs/>
      <w:color w:val="000080"/>
    </w:rPr>
  </w:style>
  <w:style w:type="paragraph" w:styleId="af2">
    <w:name w:val="footer"/>
    <w:basedOn w:val="a"/>
    <w:link w:val="af3"/>
    <w:uiPriority w:val="99"/>
    <w:rsid w:val="006542B1"/>
    <w:pPr>
      <w:tabs>
        <w:tab w:val="center" w:pos="4677"/>
        <w:tab w:val="right" w:pos="9355"/>
      </w:tabs>
    </w:pPr>
    <w:rPr>
      <w:sz w:val="20"/>
      <w:szCs w:val="20"/>
      <w:lang w:eastAsia="ru-RU"/>
    </w:rPr>
  </w:style>
  <w:style w:type="character" w:customStyle="1" w:styleId="FooterChar">
    <w:name w:val="Footer Char"/>
    <w:basedOn w:val="a0"/>
    <w:uiPriority w:val="99"/>
    <w:semiHidden/>
    <w:locked/>
    <w:rsid w:val="006C2151"/>
    <w:rPr>
      <w:sz w:val="28"/>
      <w:szCs w:val="28"/>
      <w:lang w:eastAsia="en-US"/>
    </w:rPr>
  </w:style>
  <w:style w:type="character" w:customStyle="1" w:styleId="af3">
    <w:name w:val="Нижний колонтитул Знак"/>
    <w:basedOn w:val="a0"/>
    <w:link w:val="af2"/>
    <w:uiPriority w:val="99"/>
    <w:locked/>
    <w:rsid w:val="006542B1"/>
    <w:rPr>
      <w:lang w:val="ru-RU" w:eastAsia="ru-RU"/>
    </w:rPr>
  </w:style>
  <w:style w:type="character" w:customStyle="1" w:styleId="10">
    <w:name w:val="Заголовок 1 Знак"/>
    <w:link w:val="1"/>
    <w:uiPriority w:val="99"/>
    <w:locked/>
    <w:rsid w:val="006542B1"/>
    <w:rPr>
      <w:sz w:val="32"/>
      <w:szCs w:val="32"/>
      <w:lang w:val="ru-RU" w:eastAsia="ru-RU"/>
    </w:rPr>
  </w:style>
  <w:style w:type="character" w:styleId="af4">
    <w:name w:val="annotation reference"/>
    <w:basedOn w:val="a0"/>
    <w:uiPriority w:val="99"/>
    <w:semiHidden/>
    <w:rsid w:val="006542B1"/>
    <w:rPr>
      <w:sz w:val="16"/>
      <w:szCs w:val="16"/>
    </w:rPr>
  </w:style>
  <w:style w:type="paragraph" w:styleId="af5">
    <w:name w:val="annotation text"/>
    <w:basedOn w:val="a"/>
    <w:link w:val="af6"/>
    <w:uiPriority w:val="99"/>
    <w:semiHidden/>
    <w:rsid w:val="006542B1"/>
    <w:rPr>
      <w:sz w:val="20"/>
      <w:szCs w:val="20"/>
      <w:lang w:eastAsia="ru-RU"/>
    </w:rPr>
  </w:style>
  <w:style w:type="character" w:customStyle="1" w:styleId="CommentTextChar">
    <w:name w:val="Comment Text Char"/>
    <w:basedOn w:val="a0"/>
    <w:uiPriority w:val="99"/>
    <w:semiHidden/>
    <w:locked/>
    <w:rsid w:val="006C2151"/>
    <w:rPr>
      <w:sz w:val="20"/>
      <w:szCs w:val="20"/>
      <w:lang w:eastAsia="en-US"/>
    </w:rPr>
  </w:style>
  <w:style w:type="character" w:customStyle="1" w:styleId="af6">
    <w:name w:val="Текст примечания Знак"/>
    <w:basedOn w:val="a0"/>
    <w:link w:val="af5"/>
    <w:uiPriority w:val="99"/>
    <w:locked/>
    <w:rsid w:val="006542B1"/>
    <w:rPr>
      <w:lang w:val="ru-RU" w:eastAsia="ru-RU"/>
    </w:rPr>
  </w:style>
  <w:style w:type="paragraph" w:styleId="af7">
    <w:name w:val="annotation subject"/>
    <w:basedOn w:val="af5"/>
    <w:next w:val="af5"/>
    <w:link w:val="af8"/>
    <w:uiPriority w:val="99"/>
    <w:semiHidden/>
    <w:rsid w:val="006542B1"/>
    <w:rPr>
      <w:b/>
      <w:bCs/>
    </w:rPr>
  </w:style>
  <w:style w:type="character" w:customStyle="1" w:styleId="CommentSubjectChar">
    <w:name w:val="Comment Subject Char"/>
    <w:basedOn w:val="af6"/>
    <w:uiPriority w:val="99"/>
    <w:semiHidden/>
    <w:locked/>
    <w:rsid w:val="006C2151"/>
    <w:rPr>
      <w:b/>
      <w:bCs/>
      <w:sz w:val="20"/>
      <w:szCs w:val="20"/>
      <w:lang w:val="ru-RU" w:eastAsia="en-US"/>
    </w:rPr>
  </w:style>
  <w:style w:type="character" w:customStyle="1" w:styleId="af8">
    <w:name w:val="Тема примечания Знак"/>
    <w:link w:val="af7"/>
    <w:uiPriority w:val="99"/>
    <w:locked/>
    <w:rsid w:val="006542B1"/>
    <w:rPr>
      <w:b/>
      <w:bCs/>
      <w:lang w:val="ru-RU" w:eastAsia="ru-RU"/>
    </w:rPr>
  </w:style>
  <w:style w:type="paragraph" w:customStyle="1" w:styleId="ConsPlusCell">
    <w:name w:val="ConsPlusCell"/>
    <w:uiPriority w:val="99"/>
    <w:rsid w:val="00073DA9"/>
    <w:pPr>
      <w:autoSpaceDE w:val="0"/>
      <w:autoSpaceDN w:val="0"/>
      <w:adjustRightInd w:val="0"/>
    </w:pPr>
    <w:rPr>
      <w:rFonts w:ascii="Arial" w:eastAsia="Times New Roman" w:hAnsi="Arial" w:cs="Arial"/>
      <w:sz w:val="20"/>
      <w:szCs w:val="20"/>
      <w:lang w:eastAsia="en-US"/>
    </w:rPr>
  </w:style>
  <w:style w:type="paragraph" w:customStyle="1" w:styleId="11">
    <w:name w:val="Абзац списка1"/>
    <w:basedOn w:val="a"/>
    <w:uiPriority w:val="99"/>
    <w:rsid w:val="00073DA9"/>
    <w:pPr>
      <w:ind w:left="720"/>
    </w:pPr>
    <w:rPr>
      <w:sz w:val="20"/>
      <w:szCs w:val="20"/>
      <w:lang w:eastAsia="ru-RU"/>
    </w:rPr>
  </w:style>
  <w:style w:type="character" w:customStyle="1" w:styleId="nobr">
    <w:name w:val="nobr"/>
    <w:basedOn w:val="a0"/>
    <w:uiPriority w:val="99"/>
    <w:rsid w:val="00073DA9"/>
  </w:style>
  <w:style w:type="paragraph" w:customStyle="1" w:styleId="12">
    <w:name w:val="12 пт"/>
    <w:basedOn w:val="a"/>
    <w:uiPriority w:val="99"/>
    <w:rsid w:val="00D21110"/>
    <w:pPr>
      <w:widowControl w:val="0"/>
      <w:shd w:val="clear" w:color="auto" w:fill="FFFFFF"/>
      <w:autoSpaceDE w:val="0"/>
      <w:autoSpaceDN w:val="0"/>
      <w:adjustRightInd w:val="0"/>
    </w:pPr>
    <w:rPr>
      <w:rFonts w:eastAsia="Times New Roman"/>
      <w:spacing w:val="-2"/>
      <w:lang w:eastAsia="ru-RU"/>
    </w:rPr>
  </w:style>
  <w:style w:type="paragraph" w:customStyle="1" w:styleId="21">
    <w:name w:val="Абзац списка2"/>
    <w:basedOn w:val="a"/>
    <w:uiPriority w:val="99"/>
    <w:rsid w:val="00854F1E"/>
    <w:pPr>
      <w:ind w:left="720"/>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BA6"/>
    <w:rPr>
      <w:sz w:val="28"/>
      <w:szCs w:val="28"/>
      <w:lang w:eastAsia="en-US"/>
    </w:rPr>
  </w:style>
  <w:style w:type="paragraph" w:styleId="1">
    <w:name w:val="heading 1"/>
    <w:basedOn w:val="a"/>
    <w:next w:val="a"/>
    <w:link w:val="10"/>
    <w:uiPriority w:val="99"/>
    <w:qFormat/>
    <w:locked/>
    <w:rsid w:val="006542B1"/>
    <w:pPr>
      <w:keepNext/>
      <w:jc w:val="center"/>
      <w:outlineLvl w:val="0"/>
    </w:pPr>
    <w:rPr>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2151"/>
    <w:rPr>
      <w:rFonts w:ascii="Cambria" w:hAnsi="Cambria" w:cs="Cambria"/>
      <w:b/>
      <w:bCs/>
      <w:kern w:val="32"/>
      <w:sz w:val="32"/>
      <w:szCs w:val="32"/>
      <w:lang w:eastAsia="en-US"/>
    </w:rPr>
  </w:style>
  <w:style w:type="paragraph" w:styleId="a3">
    <w:name w:val="List Paragraph"/>
    <w:basedOn w:val="a"/>
    <w:uiPriority w:val="99"/>
    <w:qFormat/>
    <w:rsid w:val="00E97A76"/>
    <w:pPr>
      <w:ind w:left="720"/>
    </w:pPr>
  </w:style>
  <w:style w:type="paragraph" w:customStyle="1" w:styleId="ConsPlusNormal">
    <w:name w:val="ConsPlusNormal"/>
    <w:uiPriority w:val="99"/>
    <w:rsid w:val="00597351"/>
    <w:pPr>
      <w:widowControl w:val="0"/>
      <w:autoSpaceDE w:val="0"/>
      <w:autoSpaceDN w:val="0"/>
      <w:adjustRightInd w:val="0"/>
    </w:pPr>
    <w:rPr>
      <w:rFonts w:eastAsia="Times New Roman"/>
      <w:sz w:val="24"/>
      <w:szCs w:val="24"/>
    </w:rPr>
  </w:style>
  <w:style w:type="paragraph" w:customStyle="1" w:styleId="ConsPlusNonformat">
    <w:name w:val="ConsPlusNonformat"/>
    <w:uiPriority w:val="99"/>
    <w:rsid w:val="00484F44"/>
    <w:pPr>
      <w:widowControl w:val="0"/>
      <w:autoSpaceDE w:val="0"/>
      <w:autoSpaceDN w:val="0"/>
    </w:pPr>
    <w:rPr>
      <w:rFonts w:ascii="Courier New" w:eastAsia="Times New Roman" w:hAnsi="Courier New" w:cs="Courier New"/>
      <w:sz w:val="20"/>
      <w:szCs w:val="20"/>
    </w:rPr>
  </w:style>
  <w:style w:type="paragraph" w:styleId="a4">
    <w:name w:val="Balloon Text"/>
    <w:basedOn w:val="a"/>
    <w:link w:val="a5"/>
    <w:uiPriority w:val="99"/>
    <w:semiHidden/>
    <w:rsid w:val="004B1E3D"/>
    <w:rPr>
      <w:rFonts w:ascii="Segoe UI" w:hAnsi="Segoe UI" w:cs="Segoe UI"/>
      <w:sz w:val="18"/>
      <w:szCs w:val="18"/>
    </w:rPr>
  </w:style>
  <w:style w:type="character" w:customStyle="1" w:styleId="a5">
    <w:name w:val="Текст выноски Знак"/>
    <w:basedOn w:val="a0"/>
    <w:link w:val="a4"/>
    <w:uiPriority w:val="99"/>
    <w:semiHidden/>
    <w:locked/>
    <w:rsid w:val="004B1E3D"/>
    <w:rPr>
      <w:rFonts w:ascii="Segoe UI" w:hAnsi="Segoe UI" w:cs="Segoe UI"/>
      <w:sz w:val="18"/>
      <w:szCs w:val="18"/>
    </w:rPr>
  </w:style>
  <w:style w:type="table" w:styleId="a6">
    <w:name w:val="Table Grid"/>
    <w:basedOn w:val="a1"/>
    <w:uiPriority w:val="99"/>
    <w:rsid w:val="0009365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uiPriority w:val="99"/>
    <w:rsid w:val="00F34B22"/>
    <w:pPr>
      <w:spacing w:before="100" w:beforeAutospacing="1" w:after="100" w:afterAutospacing="1"/>
    </w:pPr>
    <w:rPr>
      <w:rFonts w:eastAsia="Times New Roman"/>
      <w:sz w:val="24"/>
      <w:szCs w:val="24"/>
      <w:lang w:eastAsia="ru-RU"/>
    </w:rPr>
  </w:style>
  <w:style w:type="paragraph" w:customStyle="1" w:styleId="formattext">
    <w:name w:val="formattext"/>
    <w:basedOn w:val="a"/>
    <w:uiPriority w:val="99"/>
    <w:rsid w:val="00F34B22"/>
    <w:pPr>
      <w:spacing w:before="100" w:beforeAutospacing="1" w:after="100" w:afterAutospacing="1"/>
    </w:pPr>
    <w:rPr>
      <w:rFonts w:eastAsia="Times New Roman"/>
      <w:sz w:val="24"/>
      <w:szCs w:val="24"/>
      <w:lang w:eastAsia="ru-RU"/>
    </w:rPr>
  </w:style>
  <w:style w:type="paragraph" w:customStyle="1" w:styleId="headertext">
    <w:name w:val="headertext"/>
    <w:basedOn w:val="a"/>
    <w:uiPriority w:val="99"/>
    <w:rsid w:val="00F34B22"/>
    <w:pPr>
      <w:spacing w:before="100" w:beforeAutospacing="1" w:after="100" w:afterAutospacing="1"/>
    </w:pPr>
    <w:rPr>
      <w:rFonts w:eastAsia="Times New Roman"/>
      <w:sz w:val="24"/>
      <w:szCs w:val="24"/>
      <w:lang w:eastAsia="ru-RU"/>
    </w:rPr>
  </w:style>
  <w:style w:type="character" w:customStyle="1" w:styleId="spfo1">
    <w:name w:val="spfo1"/>
    <w:basedOn w:val="a0"/>
    <w:uiPriority w:val="99"/>
    <w:rsid w:val="000D15F4"/>
  </w:style>
  <w:style w:type="character" w:styleId="a7">
    <w:name w:val="Hyperlink"/>
    <w:basedOn w:val="a0"/>
    <w:uiPriority w:val="99"/>
    <w:semiHidden/>
    <w:rsid w:val="008C37D1"/>
    <w:rPr>
      <w:color w:val="auto"/>
      <w:u w:val="none"/>
      <w:effect w:val="none"/>
    </w:rPr>
  </w:style>
  <w:style w:type="paragraph" w:customStyle="1" w:styleId="ConsPlusTitle">
    <w:name w:val="ConsPlusTitle"/>
    <w:uiPriority w:val="99"/>
    <w:rsid w:val="00DA74DF"/>
    <w:pPr>
      <w:widowControl w:val="0"/>
      <w:autoSpaceDE w:val="0"/>
      <w:autoSpaceDN w:val="0"/>
      <w:adjustRightInd w:val="0"/>
    </w:pPr>
    <w:rPr>
      <w:rFonts w:ascii="Calibri" w:eastAsia="Times New Roman" w:hAnsi="Calibri" w:cs="Calibri"/>
      <w:b/>
      <w:bCs/>
    </w:rPr>
  </w:style>
  <w:style w:type="character" w:customStyle="1" w:styleId="2">
    <w:name w:val="Основной текст (2)_"/>
    <w:link w:val="20"/>
    <w:uiPriority w:val="99"/>
    <w:locked/>
    <w:rsid w:val="005A58F6"/>
    <w:rPr>
      <w:shd w:val="clear" w:color="auto" w:fill="FFFFFF"/>
    </w:rPr>
  </w:style>
  <w:style w:type="paragraph" w:customStyle="1" w:styleId="20">
    <w:name w:val="Основной текст (2)"/>
    <w:basedOn w:val="a"/>
    <w:link w:val="2"/>
    <w:uiPriority w:val="99"/>
    <w:rsid w:val="005A58F6"/>
    <w:pPr>
      <w:widowControl w:val="0"/>
      <w:shd w:val="clear" w:color="auto" w:fill="FFFFFF"/>
      <w:spacing w:after="360" w:line="240" w:lineRule="atLeast"/>
      <w:jc w:val="right"/>
    </w:pPr>
    <w:rPr>
      <w:sz w:val="20"/>
      <w:szCs w:val="20"/>
      <w:shd w:val="clear" w:color="auto" w:fill="FFFFFF"/>
      <w:lang w:eastAsia="ru-RU"/>
    </w:rPr>
  </w:style>
  <w:style w:type="character" w:customStyle="1" w:styleId="a8">
    <w:name w:val="Знак Знак"/>
    <w:uiPriority w:val="99"/>
    <w:rsid w:val="003951B7"/>
    <w:rPr>
      <w:rFonts w:ascii="Tahoma" w:hAnsi="Tahoma" w:cs="Tahoma"/>
      <w:sz w:val="16"/>
      <w:szCs w:val="16"/>
    </w:rPr>
  </w:style>
  <w:style w:type="character" w:customStyle="1" w:styleId="postbody1">
    <w:name w:val="postbody1"/>
    <w:uiPriority w:val="99"/>
    <w:rsid w:val="00C228C3"/>
    <w:rPr>
      <w:sz w:val="18"/>
      <w:szCs w:val="18"/>
    </w:rPr>
  </w:style>
  <w:style w:type="paragraph" w:styleId="a9">
    <w:name w:val="No Spacing"/>
    <w:uiPriority w:val="99"/>
    <w:qFormat/>
    <w:rsid w:val="00C228C3"/>
    <w:rPr>
      <w:rFonts w:ascii="Calibri" w:hAnsi="Calibri" w:cs="Calibri"/>
      <w:lang w:eastAsia="en-US"/>
    </w:rPr>
  </w:style>
  <w:style w:type="paragraph" w:styleId="aa">
    <w:name w:val="header"/>
    <w:basedOn w:val="a"/>
    <w:link w:val="ab"/>
    <w:uiPriority w:val="99"/>
    <w:rsid w:val="006542B1"/>
    <w:pPr>
      <w:tabs>
        <w:tab w:val="center" w:pos="4153"/>
        <w:tab w:val="right" w:pos="8306"/>
      </w:tabs>
    </w:pPr>
    <w:rPr>
      <w:sz w:val="20"/>
      <w:szCs w:val="20"/>
      <w:lang w:eastAsia="ru-RU"/>
    </w:rPr>
  </w:style>
  <w:style w:type="character" w:customStyle="1" w:styleId="HeaderChar">
    <w:name w:val="Header Char"/>
    <w:basedOn w:val="a0"/>
    <w:uiPriority w:val="99"/>
    <w:semiHidden/>
    <w:locked/>
    <w:rsid w:val="006C2151"/>
    <w:rPr>
      <w:sz w:val="28"/>
      <w:szCs w:val="28"/>
      <w:lang w:eastAsia="en-US"/>
    </w:rPr>
  </w:style>
  <w:style w:type="character" w:customStyle="1" w:styleId="ab">
    <w:name w:val="Верхний колонтитул Знак"/>
    <w:basedOn w:val="a0"/>
    <w:link w:val="aa"/>
    <w:uiPriority w:val="99"/>
    <w:locked/>
    <w:rsid w:val="006542B1"/>
    <w:rPr>
      <w:lang w:val="ru-RU" w:eastAsia="ru-RU"/>
    </w:rPr>
  </w:style>
  <w:style w:type="paragraph" w:styleId="ac">
    <w:name w:val="Body Text"/>
    <w:basedOn w:val="a"/>
    <w:link w:val="ad"/>
    <w:uiPriority w:val="99"/>
    <w:rsid w:val="006542B1"/>
    <w:pPr>
      <w:jc w:val="center"/>
    </w:pPr>
    <w:rPr>
      <w:b/>
      <w:bCs/>
      <w:caps/>
      <w:sz w:val="32"/>
      <w:szCs w:val="32"/>
      <w:lang w:eastAsia="ru-RU"/>
    </w:rPr>
  </w:style>
  <w:style w:type="character" w:customStyle="1" w:styleId="ad">
    <w:name w:val="Основной текст Знак"/>
    <w:basedOn w:val="a0"/>
    <w:link w:val="ac"/>
    <w:uiPriority w:val="99"/>
    <w:semiHidden/>
    <w:locked/>
    <w:rsid w:val="006C2151"/>
    <w:rPr>
      <w:sz w:val="28"/>
      <w:szCs w:val="28"/>
      <w:lang w:eastAsia="en-US"/>
    </w:rPr>
  </w:style>
  <w:style w:type="paragraph" w:customStyle="1" w:styleId="ae">
    <w:name w:val="Нормальный (таблица)"/>
    <w:basedOn w:val="a"/>
    <w:next w:val="a"/>
    <w:uiPriority w:val="99"/>
    <w:rsid w:val="006542B1"/>
    <w:pPr>
      <w:widowControl w:val="0"/>
      <w:autoSpaceDE w:val="0"/>
      <w:autoSpaceDN w:val="0"/>
      <w:adjustRightInd w:val="0"/>
      <w:jc w:val="both"/>
    </w:pPr>
    <w:rPr>
      <w:rFonts w:ascii="Arial" w:hAnsi="Arial" w:cs="Arial"/>
      <w:sz w:val="24"/>
      <w:szCs w:val="24"/>
      <w:lang w:eastAsia="ru-RU"/>
    </w:rPr>
  </w:style>
  <w:style w:type="character" w:customStyle="1" w:styleId="af">
    <w:name w:val="Гипертекстовая ссылка"/>
    <w:uiPriority w:val="99"/>
    <w:rsid w:val="006542B1"/>
    <w:rPr>
      <w:color w:val="008000"/>
    </w:rPr>
  </w:style>
  <w:style w:type="paragraph" w:styleId="af0">
    <w:name w:val="Normal (Web)"/>
    <w:basedOn w:val="a"/>
    <w:uiPriority w:val="99"/>
    <w:rsid w:val="006542B1"/>
    <w:pPr>
      <w:spacing w:after="240" w:line="375" w:lineRule="atLeast"/>
    </w:pPr>
    <w:rPr>
      <w:rFonts w:ascii="Verdana" w:hAnsi="Verdana" w:cs="Verdana"/>
      <w:color w:val="000000"/>
      <w:sz w:val="18"/>
      <w:szCs w:val="18"/>
      <w:lang w:eastAsia="ru-RU"/>
    </w:rPr>
  </w:style>
  <w:style w:type="character" w:customStyle="1" w:styleId="af1">
    <w:name w:val="Цветовое выделение"/>
    <w:uiPriority w:val="99"/>
    <w:rsid w:val="006542B1"/>
    <w:rPr>
      <w:b/>
      <w:bCs/>
      <w:color w:val="000080"/>
    </w:rPr>
  </w:style>
  <w:style w:type="paragraph" w:styleId="af2">
    <w:name w:val="footer"/>
    <w:basedOn w:val="a"/>
    <w:link w:val="af3"/>
    <w:uiPriority w:val="99"/>
    <w:rsid w:val="006542B1"/>
    <w:pPr>
      <w:tabs>
        <w:tab w:val="center" w:pos="4677"/>
        <w:tab w:val="right" w:pos="9355"/>
      </w:tabs>
    </w:pPr>
    <w:rPr>
      <w:sz w:val="20"/>
      <w:szCs w:val="20"/>
      <w:lang w:eastAsia="ru-RU"/>
    </w:rPr>
  </w:style>
  <w:style w:type="character" w:customStyle="1" w:styleId="FooterChar">
    <w:name w:val="Footer Char"/>
    <w:basedOn w:val="a0"/>
    <w:uiPriority w:val="99"/>
    <w:semiHidden/>
    <w:locked/>
    <w:rsid w:val="006C2151"/>
    <w:rPr>
      <w:sz w:val="28"/>
      <w:szCs w:val="28"/>
      <w:lang w:eastAsia="en-US"/>
    </w:rPr>
  </w:style>
  <w:style w:type="character" w:customStyle="1" w:styleId="af3">
    <w:name w:val="Нижний колонтитул Знак"/>
    <w:basedOn w:val="a0"/>
    <w:link w:val="af2"/>
    <w:uiPriority w:val="99"/>
    <w:locked/>
    <w:rsid w:val="006542B1"/>
    <w:rPr>
      <w:lang w:val="ru-RU" w:eastAsia="ru-RU"/>
    </w:rPr>
  </w:style>
  <w:style w:type="character" w:customStyle="1" w:styleId="10">
    <w:name w:val="Заголовок 1 Знак"/>
    <w:link w:val="1"/>
    <w:uiPriority w:val="99"/>
    <w:locked/>
    <w:rsid w:val="006542B1"/>
    <w:rPr>
      <w:sz w:val="32"/>
      <w:szCs w:val="32"/>
      <w:lang w:val="ru-RU" w:eastAsia="ru-RU"/>
    </w:rPr>
  </w:style>
  <w:style w:type="character" w:styleId="af4">
    <w:name w:val="annotation reference"/>
    <w:basedOn w:val="a0"/>
    <w:uiPriority w:val="99"/>
    <w:semiHidden/>
    <w:rsid w:val="006542B1"/>
    <w:rPr>
      <w:sz w:val="16"/>
      <w:szCs w:val="16"/>
    </w:rPr>
  </w:style>
  <w:style w:type="paragraph" w:styleId="af5">
    <w:name w:val="annotation text"/>
    <w:basedOn w:val="a"/>
    <w:link w:val="af6"/>
    <w:uiPriority w:val="99"/>
    <w:semiHidden/>
    <w:rsid w:val="006542B1"/>
    <w:rPr>
      <w:sz w:val="20"/>
      <w:szCs w:val="20"/>
      <w:lang w:eastAsia="ru-RU"/>
    </w:rPr>
  </w:style>
  <w:style w:type="character" w:customStyle="1" w:styleId="CommentTextChar">
    <w:name w:val="Comment Text Char"/>
    <w:basedOn w:val="a0"/>
    <w:uiPriority w:val="99"/>
    <w:semiHidden/>
    <w:locked/>
    <w:rsid w:val="006C2151"/>
    <w:rPr>
      <w:sz w:val="20"/>
      <w:szCs w:val="20"/>
      <w:lang w:eastAsia="en-US"/>
    </w:rPr>
  </w:style>
  <w:style w:type="character" w:customStyle="1" w:styleId="af6">
    <w:name w:val="Текст примечания Знак"/>
    <w:basedOn w:val="a0"/>
    <w:link w:val="af5"/>
    <w:uiPriority w:val="99"/>
    <w:locked/>
    <w:rsid w:val="006542B1"/>
    <w:rPr>
      <w:lang w:val="ru-RU" w:eastAsia="ru-RU"/>
    </w:rPr>
  </w:style>
  <w:style w:type="paragraph" w:styleId="af7">
    <w:name w:val="annotation subject"/>
    <w:basedOn w:val="af5"/>
    <w:next w:val="af5"/>
    <w:link w:val="af8"/>
    <w:uiPriority w:val="99"/>
    <w:semiHidden/>
    <w:rsid w:val="006542B1"/>
    <w:rPr>
      <w:b/>
      <w:bCs/>
    </w:rPr>
  </w:style>
  <w:style w:type="character" w:customStyle="1" w:styleId="CommentSubjectChar">
    <w:name w:val="Comment Subject Char"/>
    <w:basedOn w:val="af6"/>
    <w:uiPriority w:val="99"/>
    <w:semiHidden/>
    <w:locked/>
    <w:rsid w:val="006C2151"/>
    <w:rPr>
      <w:b/>
      <w:bCs/>
      <w:sz w:val="20"/>
      <w:szCs w:val="20"/>
      <w:lang w:val="ru-RU" w:eastAsia="en-US"/>
    </w:rPr>
  </w:style>
  <w:style w:type="character" w:customStyle="1" w:styleId="af8">
    <w:name w:val="Тема примечания Знак"/>
    <w:link w:val="af7"/>
    <w:uiPriority w:val="99"/>
    <w:locked/>
    <w:rsid w:val="006542B1"/>
    <w:rPr>
      <w:b/>
      <w:bCs/>
      <w:lang w:val="ru-RU" w:eastAsia="ru-RU"/>
    </w:rPr>
  </w:style>
  <w:style w:type="paragraph" w:customStyle="1" w:styleId="ConsPlusCell">
    <w:name w:val="ConsPlusCell"/>
    <w:uiPriority w:val="99"/>
    <w:rsid w:val="00073DA9"/>
    <w:pPr>
      <w:autoSpaceDE w:val="0"/>
      <w:autoSpaceDN w:val="0"/>
      <w:adjustRightInd w:val="0"/>
    </w:pPr>
    <w:rPr>
      <w:rFonts w:ascii="Arial" w:eastAsia="Times New Roman" w:hAnsi="Arial" w:cs="Arial"/>
      <w:sz w:val="20"/>
      <w:szCs w:val="20"/>
      <w:lang w:eastAsia="en-US"/>
    </w:rPr>
  </w:style>
  <w:style w:type="paragraph" w:customStyle="1" w:styleId="11">
    <w:name w:val="Абзац списка1"/>
    <w:basedOn w:val="a"/>
    <w:uiPriority w:val="99"/>
    <w:rsid w:val="00073DA9"/>
    <w:pPr>
      <w:ind w:left="720"/>
    </w:pPr>
    <w:rPr>
      <w:sz w:val="20"/>
      <w:szCs w:val="20"/>
      <w:lang w:eastAsia="ru-RU"/>
    </w:rPr>
  </w:style>
  <w:style w:type="character" w:customStyle="1" w:styleId="nobr">
    <w:name w:val="nobr"/>
    <w:basedOn w:val="a0"/>
    <w:uiPriority w:val="99"/>
    <w:rsid w:val="00073DA9"/>
  </w:style>
  <w:style w:type="paragraph" w:customStyle="1" w:styleId="12">
    <w:name w:val="12 пт"/>
    <w:basedOn w:val="a"/>
    <w:uiPriority w:val="99"/>
    <w:rsid w:val="00D21110"/>
    <w:pPr>
      <w:widowControl w:val="0"/>
      <w:shd w:val="clear" w:color="auto" w:fill="FFFFFF"/>
      <w:autoSpaceDE w:val="0"/>
      <w:autoSpaceDN w:val="0"/>
      <w:adjustRightInd w:val="0"/>
    </w:pPr>
    <w:rPr>
      <w:rFonts w:eastAsia="Times New Roman"/>
      <w:spacing w:val="-2"/>
      <w:lang w:eastAsia="ru-RU"/>
    </w:rPr>
  </w:style>
  <w:style w:type="paragraph" w:customStyle="1" w:styleId="21">
    <w:name w:val="Абзац списка2"/>
    <w:basedOn w:val="a"/>
    <w:uiPriority w:val="99"/>
    <w:rsid w:val="00854F1E"/>
    <w:pPr>
      <w:ind w:left="720"/>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109076">
      <w:marLeft w:val="0"/>
      <w:marRight w:val="0"/>
      <w:marTop w:val="0"/>
      <w:marBottom w:val="0"/>
      <w:divBdr>
        <w:top w:val="none" w:sz="0" w:space="0" w:color="auto"/>
        <w:left w:val="none" w:sz="0" w:space="0" w:color="auto"/>
        <w:bottom w:val="none" w:sz="0" w:space="0" w:color="auto"/>
        <w:right w:val="none" w:sz="0" w:space="0" w:color="auto"/>
      </w:divBdr>
      <w:divsChild>
        <w:div w:id="942109079">
          <w:marLeft w:val="0"/>
          <w:marRight w:val="0"/>
          <w:marTop w:val="0"/>
          <w:marBottom w:val="0"/>
          <w:divBdr>
            <w:top w:val="none" w:sz="0" w:space="0" w:color="auto"/>
            <w:left w:val="none" w:sz="0" w:space="0" w:color="auto"/>
            <w:bottom w:val="none" w:sz="0" w:space="0" w:color="auto"/>
            <w:right w:val="none" w:sz="0" w:space="0" w:color="auto"/>
          </w:divBdr>
          <w:divsChild>
            <w:div w:id="942109070">
              <w:marLeft w:val="0"/>
              <w:marRight w:val="0"/>
              <w:marTop w:val="0"/>
              <w:marBottom w:val="0"/>
              <w:divBdr>
                <w:top w:val="none" w:sz="0" w:space="0" w:color="auto"/>
                <w:left w:val="none" w:sz="0" w:space="0" w:color="auto"/>
                <w:bottom w:val="none" w:sz="0" w:space="0" w:color="auto"/>
                <w:right w:val="none" w:sz="0" w:space="0" w:color="auto"/>
              </w:divBdr>
              <w:divsChild>
                <w:div w:id="942109073">
                  <w:marLeft w:val="0"/>
                  <w:marRight w:val="0"/>
                  <w:marTop w:val="0"/>
                  <w:marBottom w:val="0"/>
                  <w:divBdr>
                    <w:top w:val="none" w:sz="0" w:space="0" w:color="auto"/>
                    <w:left w:val="none" w:sz="0" w:space="0" w:color="auto"/>
                    <w:bottom w:val="none" w:sz="0" w:space="0" w:color="auto"/>
                    <w:right w:val="none" w:sz="0" w:space="0" w:color="auto"/>
                  </w:divBdr>
                  <w:divsChild>
                    <w:div w:id="942109080">
                      <w:marLeft w:val="0"/>
                      <w:marRight w:val="0"/>
                      <w:marTop w:val="0"/>
                      <w:marBottom w:val="0"/>
                      <w:divBdr>
                        <w:top w:val="none" w:sz="0" w:space="0" w:color="auto"/>
                        <w:left w:val="none" w:sz="0" w:space="0" w:color="auto"/>
                        <w:bottom w:val="none" w:sz="0" w:space="0" w:color="auto"/>
                        <w:right w:val="none" w:sz="0" w:space="0" w:color="auto"/>
                      </w:divBdr>
                      <w:divsChild>
                        <w:div w:id="942109077">
                          <w:marLeft w:val="0"/>
                          <w:marRight w:val="0"/>
                          <w:marTop w:val="0"/>
                          <w:marBottom w:val="0"/>
                          <w:divBdr>
                            <w:top w:val="none" w:sz="0" w:space="0" w:color="auto"/>
                            <w:left w:val="none" w:sz="0" w:space="0" w:color="auto"/>
                            <w:bottom w:val="none" w:sz="0" w:space="0" w:color="auto"/>
                            <w:right w:val="none" w:sz="0" w:space="0" w:color="auto"/>
                          </w:divBdr>
                          <w:divsChild>
                            <w:div w:id="942109072">
                              <w:marLeft w:val="0"/>
                              <w:marRight w:val="0"/>
                              <w:marTop w:val="0"/>
                              <w:marBottom w:val="0"/>
                              <w:divBdr>
                                <w:top w:val="none" w:sz="0" w:space="0" w:color="auto"/>
                                <w:left w:val="none" w:sz="0" w:space="0" w:color="auto"/>
                                <w:bottom w:val="none" w:sz="0" w:space="0" w:color="auto"/>
                                <w:right w:val="none" w:sz="0" w:space="0" w:color="auto"/>
                              </w:divBdr>
                              <w:divsChild>
                                <w:div w:id="942109075">
                                  <w:marLeft w:val="0"/>
                                  <w:marRight w:val="0"/>
                                  <w:marTop w:val="0"/>
                                  <w:marBottom w:val="0"/>
                                  <w:divBdr>
                                    <w:top w:val="none" w:sz="0" w:space="0" w:color="auto"/>
                                    <w:left w:val="none" w:sz="0" w:space="0" w:color="auto"/>
                                    <w:bottom w:val="none" w:sz="0" w:space="0" w:color="auto"/>
                                    <w:right w:val="none" w:sz="0" w:space="0" w:color="auto"/>
                                  </w:divBdr>
                                  <w:divsChild>
                                    <w:div w:id="942109078">
                                      <w:marLeft w:val="0"/>
                                      <w:marRight w:val="0"/>
                                      <w:marTop w:val="0"/>
                                      <w:marBottom w:val="0"/>
                                      <w:divBdr>
                                        <w:top w:val="none" w:sz="0" w:space="0" w:color="auto"/>
                                        <w:left w:val="none" w:sz="0" w:space="0" w:color="auto"/>
                                        <w:bottom w:val="none" w:sz="0" w:space="0" w:color="auto"/>
                                        <w:right w:val="none" w:sz="0" w:space="0" w:color="auto"/>
                                      </w:divBdr>
                                      <w:divsChild>
                                        <w:div w:id="942109074">
                                          <w:marLeft w:val="0"/>
                                          <w:marRight w:val="0"/>
                                          <w:marTop w:val="0"/>
                                          <w:marBottom w:val="0"/>
                                          <w:divBdr>
                                            <w:top w:val="none" w:sz="0" w:space="0" w:color="auto"/>
                                            <w:left w:val="none" w:sz="0" w:space="0" w:color="auto"/>
                                            <w:bottom w:val="none" w:sz="0" w:space="0" w:color="auto"/>
                                            <w:right w:val="none" w:sz="0" w:space="0" w:color="auto"/>
                                          </w:divBdr>
                                          <w:divsChild>
                                            <w:div w:id="94210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CB880-8C7F-4782-A418-BA00BE7F5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1756</Words>
  <Characters>10010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KK</cp:lastModifiedBy>
  <cp:revision>2</cp:revision>
  <cp:lastPrinted>2023-05-02T10:53:00Z</cp:lastPrinted>
  <dcterms:created xsi:type="dcterms:W3CDTF">2023-05-03T04:41:00Z</dcterms:created>
  <dcterms:modified xsi:type="dcterms:W3CDTF">2023-05-03T04:41:00Z</dcterms:modified>
</cp:coreProperties>
</file>